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0EAEA" w14:textId="77777777" w:rsidR="00534BA7" w:rsidRDefault="00534BA7" w:rsidP="002C2BC0">
      <w:pPr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</w:pPr>
    </w:p>
    <w:p w14:paraId="0062567B" w14:textId="77777777" w:rsidR="002C2BC0" w:rsidRDefault="007D2EDD" w:rsidP="002C2BC0">
      <w:pPr>
        <w:spacing w:after="0"/>
        <w:jc w:val="center"/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</w:pPr>
      <w:r w:rsidRPr="0047527A"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  <w:t xml:space="preserve">Appel à Projets </w:t>
      </w:r>
    </w:p>
    <w:p w14:paraId="57927D4B" w14:textId="579C5D76" w:rsidR="007D2EDD" w:rsidRDefault="002C2BC0" w:rsidP="002C2BC0">
      <w:pPr>
        <w:spacing w:after="0"/>
        <w:jc w:val="center"/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  <w:t>« </w:t>
      </w:r>
      <w:r w:rsidRPr="002C2BC0"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  <w:t>Fonds d’Initiatives Locales pour la Protection et la Promotion des Droits des Femmes et de l’Egalité de Genre</w:t>
      </w:r>
      <w:r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  <w:t> »</w:t>
      </w:r>
    </w:p>
    <w:p w14:paraId="4057728E" w14:textId="77777777" w:rsidR="007D2EDD" w:rsidRDefault="007D2EDD" w:rsidP="007F7B7D">
      <w:pPr>
        <w:spacing w:after="0"/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</w:pPr>
    </w:p>
    <w:p w14:paraId="1182D8F9" w14:textId="77777777" w:rsidR="00742007" w:rsidRDefault="00742007" w:rsidP="007F7B7D">
      <w:pPr>
        <w:spacing w:after="0"/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</w:pPr>
    </w:p>
    <w:p w14:paraId="63CA9555" w14:textId="77777777" w:rsidR="00742007" w:rsidRDefault="00742007" w:rsidP="007F7B7D">
      <w:pPr>
        <w:spacing w:after="0"/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</w:pPr>
    </w:p>
    <w:p w14:paraId="6DCFC5A7" w14:textId="77777777" w:rsidR="00742007" w:rsidRDefault="00742007" w:rsidP="007F7B7D">
      <w:pPr>
        <w:spacing w:after="0"/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</w:pPr>
    </w:p>
    <w:p w14:paraId="75D292C4" w14:textId="77777777" w:rsidR="007D2EDD" w:rsidRPr="003D6979" w:rsidRDefault="007D2EDD" w:rsidP="003D6979">
      <w:pPr>
        <w:spacing w:after="0"/>
        <w:jc w:val="center"/>
        <w:rPr>
          <w:rFonts w:asciiTheme="majorBidi" w:hAnsiTheme="majorBidi" w:cstheme="majorBidi"/>
          <w:b/>
          <w:bCs/>
          <w:color w:val="4472C4" w:themeColor="accent5"/>
          <w:sz w:val="48"/>
          <w:szCs w:val="48"/>
        </w:rPr>
      </w:pPr>
    </w:p>
    <w:tbl>
      <w:tblPr>
        <w:tblStyle w:val="Grilledutableau"/>
        <w:tblW w:w="0" w:type="auto"/>
        <w:tblInd w:w="1656" w:type="dxa"/>
        <w:tblLook w:val="04A0" w:firstRow="1" w:lastRow="0" w:firstColumn="1" w:lastColumn="0" w:noHBand="0" w:noVBand="1"/>
      </w:tblPr>
      <w:tblGrid>
        <w:gridCol w:w="2551"/>
        <w:gridCol w:w="3402"/>
      </w:tblGrid>
      <w:tr w:rsidR="00B82ED7" w14:paraId="275B07BE" w14:textId="77777777" w:rsidTr="00742007">
        <w:tc>
          <w:tcPr>
            <w:tcW w:w="5953" w:type="dxa"/>
            <w:gridSpan w:val="2"/>
            <w:shd w:val="clear" w:color="auto" w:fill="D9D9D9" w:themeFill="background1" w:themeFillShade="D9"/>
          </w:tcPr>
          <w:p w14:paraId="2A555999" w14:textId="122B981D" w:rsidR="00B82ED7" w:rsidRDefault="00825198" w:rsidP="00B82ED7">
            <w:pPr>
              <w:spacing w:before="24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Cadre réservé au Comité de sélection</w:t>
            </w:r>
          </w:p>
        </w:tc>
      </w:tr>
      <w:tr w:rsidR="00B82ED7" w14:paraId="37E6B1BF" w14:textId="77777777" w:rsidTr="00742007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A44D099" w14:textId="77777777" w:rsidR="00B82ED7" w:rsidRPr="00B82ED7" w:rsidRDefault="006638DA" w:rsidP="00B82ED7">
            <w:pPr>
              <w:snapToGrid w:val="0"/>
              <w:spacing w:before="24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Dossier N</w:t>
            </w:r>
            <w:r w:rsidR="00B82ED7" w:rsidRPr="00B82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036FD8" w14:textId="77777777" w:rsidR="00B82ED7" w:rsidRP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14:paraId="2C8D642A" w14:textId="77777777" w:rsidTr="00742007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83DC507" w14:textId="77777777" w:rsidR="00B82ED7" w:rsidRPr="00B82ED7" w:rsidRDefault="00B82ED7" w:rsidP="00B82ED7">
            <w:pPr>
              <w:snapToGrid w:val="0"/>
              <w:spacing w:before="240" w:line="480" w:lineRule="auto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 w:rsidRPr="00B82ED7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4BC72CF" w14:textId="77777777" w:rsidR="00B82ED7" w:rsidRP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F7B7D" w14:paraId="406D50B9" w14:textId="77777777" w:rsidTr="00742007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7D8D218" w14:textId="217D8E19" w:rsidR="007F7B7D" w:rsidRPr="00B82ED7" w:rsidRDefault="007F7B7D" w:rsidP="00B82ED7">
            <w:pPr>
              <w:snapToGrid w:val="0"/>
              <w:spacing w:before="240" w:line="480" w:lineRule="auto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Nom de l’association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400DEB9" w14:textId="77777777" w:rsidR="007F7B7D" w:rsidRPr="00B82ED7" w:rsidRDefault="007F7B7D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14:paraId="6B26E232" w14:textId="77777777" w:rsidTr="00742007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748677D" w14:textId="77777777" w:rsidR="00B82ED7" w:rsidRPr="00B82ED7" w:rsidRDefault="00B82ED7" w:rsidP="00B82ED7">
            <w:pPr>
              <w:snapToGrid w:val="0"/>
              <w:spacing w:before="240" w:line="480" w:lineRule="auto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 w:rsidRPr="00B82ED7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Date de réception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FB70425" w14:textId="77777777" w:rsidR="00B82ED7" w:rsidRP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14:paraId="4683E202" w14:textId="77777777" w:rsidTr="00742007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DC08170" w14:textId="4D1AD2A5" w:rsidR="00B82ED7" w:rsidRPr="00B82ED7" w:rsidRDefault="007F7B7D" w:rsidP="00B82ED7">
            <w:pPr>
              <w:snapToGrid w:val="0"/>
              <w:spacing w:before="240" w:line="480" w:lineRule="auto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Décision finale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AD686CB" w14:textId="6077BC87" w:rsidR="00B82ED7" w:rsidRDefault="007F7B7D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9DBD24" wp14:editId="5FABD903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143510</wp:posOffset>
                      </wp:positionV>
                      <wp:extent cx="262890" cy="209550"/>
                      <wp:effectExtent l="0" t="0" r="22860" b="19050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0DF336" id="Rectangle 149" o:spid="_x0000_s1026" style="position:absolute;margin-left:127.1pt;margin-top:11.3pt;width:20.7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Projet sélectionné </w:t>
            </w:r>
          </w:p>
          <w:p w14:paraId="02402123" w14:textId="6C886633" w:rsidR="007F7B7D" w:rsidRDefault="007F7B7D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79459F" wp14:editId="4D2CD52E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109855</wp:posOffset>
                      </wp:positionV>
                      <wp:extent cx="262890" cy="209550"/>
                      <wp:effectExtent l="0" t="0" r="22860" b="1905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DC9980F" id="Rectangle 150" o:spid="_x0000_s1026" style="position:absolute;margin-left:127.35pt;margin-top:8.65pt;width:20.7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Projet non sélectionné </w:t>
            </w:r>
          </w:p>
          <w:p w14:paraId="6D328777" w14:textId="77777777" w:rsidR="007F7B7D" w:rsidRPr="00B82ED7" w:rsidRDefault="007F7B7D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C823148" w14:textId="7143DF74" w:rsidR="00607CFE" w:rsidRDefault="00607CFE" w:rsidP="00E12C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9A966BB" w14:textId="77777777" w:rsidR="00534BA7" w:rsidRDefault="00534BA7" w:rsidP="00E12C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2D6EA07" w14:textId="77777777" w:rsidR="00534BA7" w:rsidRDefault="00534BA7" w:rsidP="00E12C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9DCDD11" w14:textId="77777777" w:rsidR="00534BA7" w:rsidRDefault="00534BA7" w:rsidP="00E12C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919BCCE" w14:textId="77777777" w:rsidR="00534BA7" w:rsidRDefault="00534BA7" w:rsidP="00E12C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B6CE667" w14:textId="77777777" w:rsidR="00534BA7" w:rsidRDefault="00534BA7" w:rsidP="00E12C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90FE01B" w14:textId="77777777" w:rsidR="007F7B7D" w:rsidRDefault="007F7B7D" w:rsidP="00E12C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1152F52" w14:textId="77777777" w:rsidR="007F7B7D" w:rsidRDefault="007F7B7D" w:rsidP="00E12C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F85B9CF" w14:textId="77777777" w:rsidR="00534BA7" w:rsidRDefault="00534BA7" w:rsidP="00E12CE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83608B9" w14:textId="77777777" w:rsidR="00B82ED7" w:rsidRPr="00323698" w:rsidRDefault="00B82ED7" w:rsidP="0032369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323698">
        <w:rPr>
          <w:rFonts w:asciiTheme="majorBidi" w:hAnsiTheme="majorBidi" w:cstheme="majorBidi"/>
          <w:b/>
          <w:bCs/>
          <w:sz w:val="32"/>
          <w:szCs w:val="32"/>
        </w:rPr>
        <w:t>IDENTITE DU DEMANDEUR</w:t>
      </w:r>
    </w:p>
    <w:tbl>
      <w:tblPr>
        <w:tblStyle w:val="Grilledutableau"/>
        <w:tblpPr w:leftFromText="141" w:rightFromText="141" w:vertAnchor="text" w:horzAnchor="margin" w:tblpY="124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82ED7" w14:paraId="591E212D" w14:textId="77777777" w:rsidTr="00B82ED7">
        <w:tc>
          <w:tcPr>
            <w:tcW w:w="4531" w:type="dxa"/>
          </w:tcPr>
          <w:p w14:paraId="2BF988D6" w14:textId="77777777" w:rsidR="00B82ED7" w:rsidRDefault="00B82ED7" w:rsidP="00B82ED7">
            <w:pPr>
              <w:spacing w:before="24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2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4531" w:type="dxa"/>
          </w:tcPr>
          <w:p w14:paraId="1F03353D" w14:textId="77777777"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14:paraId="0157C5FA" w14:textId="77777777" w:rsidTr="00B82ED7">
        <w:tc>
          <w:tcPr>
            <w:tcW w:w="4531" w:type="dxa"/>
          </w:tcPr>
          <w:p w14:paraId="73EBA824" w14:textId="77777777" w:rsidR="00B82ED7" w:rsidRDefault="00B82ED7" w:rsidP="00D53DEB">
            <w:pPr>
              <w:spacing w:before="24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2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</w:t>
            </w:r>
            <w:r w:rsidR="00D53D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 projet</w:t>
            </w:r>
          </w:p>
        </w:tc>
        <w:tc>
          <w:tcPr>
            <w:tcW w:w="4531" w:type="dxa"/>
          </w:tcPr>
          <w:p w14:paraId="329E6364" w14:textId="77777777"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14:paraId="54D7947D" w14:textId="77777777" w:rsidTr="00B82ED7">
        <w:tc>
          <w:tcPr>
            <w:tcW w:w="4531" w:type="dxa"/>
          </w:tcPr>
          <w:p w14:paraId="1F52C8B6" w14:textId="188F2702" w:rsidR="00B82ED7" w:rsidRDefault="00B82ED7" w:rsidP="00212A17">
            <w:pPr>
              <w:spacing w:before="24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003A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F5F6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(</w:t>
            </w:r>
            <w:r w:rsidR="005F5F6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Deux mois</w:t>
            </w:r>
            <w:r w:rsidR="00D53839" w:rsidRPr="005F5F6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 : </w:t>
            </w:r>
            <w:r w:rsidR="00212A17" w:rsidRPr="005F5F6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d</w:t>
            </w:r>
            <w:r w:rsidR="005F5F64" w:rsidRPr="005F5F6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u 19 octobre 2020 au 19 décembre 2020</w:t>
            </w:r>
            <w:r w:rsidRPr="005F5F6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)</w:t>
            </w:r>
          </w:p>
          <w:p w14:paraId="45EAAD22" w14:textId="77777777" w:rsidR="00534BA7" w:rsidRDefault="00534BA7" w:rsidP="00534BA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00CD7A" w14:textId="77777777"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14:paraId="18DE695C" w14:textId="77777777" w:rsidTr="00B82ED7">
        <w:tc>
          <w:tcPr>
            <w:tcW w:w="4531" w:type="dxa"/>
          </w:tcPr>
          <w:p w14:paraId="6D687113" w14:textId="77777777" w:rsidR="00B82ED7" w:rsidRDefault="00B82ED7" w:rsidP="00B82ED7">
            <w:pPr>
              <w:spacing w:before="24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de l’association</w:t>
            </w:r>
            <w:r w:rsidRPr="000F2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porteuse du projet</w:t>
            </w:r>
          </w:p>
        </w:tc>
        <w:tc>
          <w:tcPr>
            <w:tcW w:w="4531" w:type="dxa"/>
          </w:tcPr>
          <w:p w14:paraId="5AC6D4CB" w14:textId="77777777"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14:paraId="24830D34" w14:textId="77777777" w:rsidTr="00B82ED7">
        <w:tc>
          <w:tcPr>
            <w:tcW w:w="4531" w:type="dxa"/>
          </w:tcPr>
          <w:p w14:paraId="277C9A55" w14:textId="34D161FE" w:rsidR="00B82ED7" w:rsidRDefault="00E20DED" w:rsidP="002229BB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Association partenaire</w:t>
            </w:r>
          </w:p>
          <w:p w14:paraId="72397349" w14:textId="7F174758" w:rsidR="00B82ED7" w:rsidRPr="00084847" w:rsidRDefault="00B82ED7" w:rsidP="00B82ED7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  <w:r w:rsidRPr="00084847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Si le projet sera réalisé en </w:t>
            </w:r>
            <w:r w:rsidR="00E92842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partenariat</w:t>
            </w:r>
            <w:r w:rsidRPr="00084847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 </w:t>
            </w:r>
            <w:r w:rsidR="00E92842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avec une </w:t>
            </w:r>
            <w:r w:rsidR="00E11B5E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association</w:t>
            </w:r>
          </w:p>
          <w:p w14:paraId="2108B181" w14:textId="77777777" w:rsidR="00B82ED7" w:rsidRPr="00084847" w:rsidRDefault="00B82ED7" w:rsidP="00B82E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8E709C" w14:textId="77777777"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14:paraId="3D13CF19" w14:textId="77777777" w:rsidTr="00B82ED7">
        <w:tc>
          <w:tcPr>
            <w:tcW w:w="4531" w:type="dxa"/>
          </w:tcPr>
          <w:p w14:paraId="1FD7E81C" w14:textId="64803531" w:rsidR="00B82ED7" w:rsidRDefault="00B82ED7" w:rsidP="00BF1A86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2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Contact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 représentant de l’association</w:t>
            </w:r>
            <w:r w:rsidR="00BF1A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2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porteuse du projet</w:t>
            </w:r>
          </w:p>
        </w:tc>
        <w:tc>
          <w:tcPr>
            <w:tcW w:w="4531" w:type="dxa"/>
          </w:tcPr>
          <w:p w14:paraId="38F0360A" w14:textId="77777777" w:rsidR="00B82ED7" w:rsidRDefault="00B82ED7" w:rsidP="002229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 et Prénom :</w:t>
            </w:r>
            <w:r w:rsidRPr="00B82E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255FC7D" w14:textId="77777777" w:rsidR="00B82ED7" w:rsidRPr="00B82ED7" w:rsidRDefault="00B82ED7" w:rsidP="00B82ED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0F2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-mail :</w:t>
            </w:r>
          </w:p>
          <w:p w14:paraId="67C445F6" w14:textId="77777777" w:rsidR="00B82ED7" w:rsidRPr="00B82ED7" w:rsidRDefault="00B82ED7" w:rsidP="00B82ED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0F2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14:paraId="6FBCE6A0" w14:textId="77777777" w:rsidR="00B82ED7" w:rsidRPr="00B82ED7" w:rsidRDefault="00854C79" w:rsidP="00B82ED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Fonction a</w:t>
            </w:r>
            <w:r w:rsidR="00B82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 sein de l’association :</w:t>
            </w:r>
          </w:p>
          <w:p w14:paraId="3CE8766C" w14:textId="77777777"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14:paraId="4D5C5616" w14:textId="77777777" w:rsidTr="00B82ED7">
        <w:tc>
          <w:tcPr>
            <w:tcW w:w="4531" w:type="dxa"/>
          </w:tcPr>
          <w:p w14:paraId="3BFCBEF6" w14:textId="77777777" w:rsidR="00B82ED7" w:rsidRDefault="00B82ED7" w:rsidP="002229BB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76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date </w:t>
            </w:r>
            <w:r w:rsidRPr="00BE76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 JORT </w:t>
            </w:r>
            <w:r w:rsidR="00222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 l’association porteuse du projet</w:t>
            </w:r>
          </w:p>
        </w:tc>
        <w:tc>
          <w:tcPr>
            <w:tcW w:w="4531" w:type="dxa"/>
          </w:tcPr>
          <w:p w14:paraId="6A36A4C7" w14:textId="77777777"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14:paraId="5102E011" w14:textId="77777777" w:rsidTr="00B82ED7">
        <w:tc>
          <w:tcPr>
            <w:tcW w:w="4531" w:type="dxa"/>
          </w:tcPr>
          <w:p w14:paraId="6A5F6421" w14:textId="77777777" w:rsidR="00B82ED7" w:rsidRDefault="00B82ED7" w:rsidP="00534BA7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Coordonnées </w:t>
            </w:r>
            <w:r w:rsidR="00DA54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bancaires de</w:t>
            </w:r>
            <w:r w:rsidR="00D538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l’association porteuse du projet</w:t>
            </w:r>
          </w:p>
        </w:tc>
        <w:tc>
          <w:tcPr>
            <w:tcW w:w="4531" w:type="dxa"/>
          </w:tcPr>
          <w:p w14:paraId="68913388" w14:textId="77777777" w:rsidR="00B82ED7" w:rsidRDefault="00B82ED7" w:rsidP="00B82ED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921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du Compte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14:paraId="2572D7AD" w14:textId="77777777"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14:paraId="41C8D792" w14:textId="77777777" w:rsidR="00B82ED7" w:rsidRPr="00B82ED7" w:rsidRDefault="00B82ED7" w:rsidP="00B82ED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2ED7" w14:paraId="3750CCA6" w14:textId="77777777" w:rsidTr="00B82ED7">
        <w:tc>
          <w:tcPr>
            <w:tcW w:w="4531" w:type="dxa"/>
          </w:tcPr>
          <w:p w14:paraId="765AD8D2" w14:textId="77777777" w:rsidR="00B82ED7" w:rsidRDefault="00B82ED7" w:rsidP="002229BB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Lien du s</w:t>
            </w:r>
            <w:r w:rsidRPr="00317F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ite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web</w:t>
            </w:r>
            <w:r w:rsidRPr="00317F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 p</w:t>
            </w:r>
            <w:r w:rsidRPr="00317F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 Facebook (ou autres)</w:t>
            </w:r>
          </w:p>
        </w:tc>
        <w:tc>
          <w:tcPr>
            <w:tcW w:w="4531" w:type="dxa"/>
          </w:tcPr>
          <w:p w14:paraId="163CD8AB" w14:textId="77777777" w:rsidR="00B82ED7" w:rsidRPr="00921EB3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1C7BC72" w14:textId="77777777" w:rsidR="00084847" w:rsidRDefault="00084847" w:rsidP="000F2C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318206E" w14:textId="77777777" w:rsidR="00534BA7" w:rsidRDefault="00534BA7" w:rsidP="000F2C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3993BC0" w14:textId="6F122F25" w:rsidR="007F7B7D" w:rsidRPr="007F7B7D" w:rsidRDefault="007F7B7D" w:rsidP="007F7B7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Liste d</w:t>
      </w:r>
      <w:r w:rsidRPr="007F7B7D">
        <w:rPr>
          <w:rFonts w:asciiTheme="majorBidi" w:hAnsiTheme="majorBidi" w:cstheme="majorBidi"/>
          <w:b/>
          <w:bCs/>
          <w:sz w:val="24"/>
          <w:szCs w:val="24"/>
        </w:rPr>
        <w:t xml:space="preserve">es </w:t>
      </w:r>
      <w:r>
        <w:rPr>
          <w:rFonts w:asciiTheme="majorBidi" w:hAnsiTheme="majorBidi" w:cstheme="majorBidi"/>
          <w:b/>
          <w:bCs/>
          <w:sz w:val="24"/>
          <w:szCs w:val="24"/>
        </w:rPr>
        <w:t>projets ou activités réalisé</w:t>
      </w:r>
      <w:r w:rsidRPr="007F7B7D">
        <w:rPr>
          <w:rFonts w:asciiTheme="majorBidi" w:hAnsiTheme="majorBidi" w:cstheme="majorBidi"/>
          <w:b/>
          <w:bCs/>
          <w:sz w:val="24"/>
          <w:szCs w:val="24"/>
        </w:rPr>
        <w:t>s depuis votre création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3F9F" w14:paraId="63BB190A" w14:textId="77777777" w:rsidTr="005012F5">
        <w:tc>
          <w:tcPr>
            <w:tcW w:w="9062" w:type="dxa"/>
          </w:tcPr>
          <w:p w14:paraId="073B9B33" w14:textId="77777777" w:rsidR="00B53F9F" w:rsidRDefault="00B53F9F" w:rsidP="00501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BDA164" w14:textId="77777777" w:rsidR="00B53F9F" w:rsidRDefault="00B53F9F" w:rsidP="00501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9E523BA" w14:textId="77777777" w:rsidR="00B53F9F" w:rsidRDefault="00B53F9F" w:rsidP="00501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698802E" w14:textId="77777777" w:rsidR="00B53F9F" w:rsidRDefault="00B53F9F" w:rsidP="00501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047A311" w14:textId="77777777" w:rsidR="00B53F9F" w:rsidRDefault="00B53F9F" w:rsidP="00501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747ACC1" w14:textId="77777777" w:rsidR="00B53F9F" w:rsidRDefault="00B53F9F" w:rsidP="00501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6D83265" w14:textId="77777777" w:rsidR="005F5F64" w:rsidRPr="007F7B7D" w:rsidRDefault="005F5F64" w:rsidP="000F2CD5">
      <w:pPr>
        <w:rPr>
          <w:rFonts w:asciiTheme="majorBidi" w:hAnsiTheme="majorBidi" w:cstheme="majorBidi"/>
          <w:b/>
          <w:bCs/>
          <w:sz w:val="24"/>
          <w:szCs w:val="24"/>
          <w:lang w:val="fr-BE"/>
        </w:rPr>
      </w:pPr>
    </w:p>
    <w:p w14:paraId="2E5DF8AD" w14:textId="1B5CD554" w:rsidR="00B53F9F" w:rsidRDefault="00F21FBE" w:rsidP="00987825">
      <w:pPr>
        <w:spacing w:after="0"/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</w:pPr>
      <w:r w:rsidRPr="000F2CD5">
        <w:rPr>
          <w:rFonts w:asciiTheme="majorBidi" w:hAnsiTheme="majorBidi" w:cstheme="majorBidi"/>
          <w:b/>
          <w:bCs/>
          <w:sz w:val="24"/>
          <w:szCs w:val="24"/>
        </w:rPr>
        <w:t>Résumé 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du projet </w:t>
      </w:r>
      <w:r w:rsidRPr="000F2CD5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698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 xml:space="preserve">(Maximum </w:t>
      </w:r>
      <w:r w:rsidR="00B53F9F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>1 page</w:t>
      </w:r>
      <w:r w:rsidRPr="00323698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>)</w:t>
      </w:r>
    </w:p>
    <w:p w14:paraId="13E480FB" w14:textId="12D79327" w:rsidR="00B53F9F" w:rsidRPr="00B53F9F" w:rsidRDefault="00987825" w:rsidP="00544718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Décrivez</w:t>
      </w:r>
      <w:r w:rsidR="00B53F9F" w:rsidRPr="00B53F9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l’intervention brièvement et le plus clairement possible, en précisant sa finalité,</w:t>
      </w:r>
      <w:ins w:id="0" w:author="Gastli, Monia GIZ TN" w:date="2020-09-16T18:22:00Z">
        <w:r w:rsidR="00CA5F88">
          <w:rPr>
            <w:rFonts w:asciiTheme="majorBidi" w:hAnsiTheme="majorBidi" w:cstheme="majorBidi"/>
            <w:i/>
            <w:iCs/>
            <w:color w:val="4472C4" w:themeColor="accent5"/>
            <w:sz w:val="20"/>
            <w:szCs w:val="20"/>
          </w:rPr>
          <w:t xml:space="preserve"> </w:t>
        </w:r>
      </w:ins>
      <w:r w:rsidR="00D9630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le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(</w:t>
      </w:r>
      <w:r w:rsidR="00D9630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)</w:t>
      </w:r>
      <w:r w:rsidR="00D9630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résultat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(</w:t>
      </w:r>
      <w:r w:rsidR="00D9630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) </w:t>
      </w:r>
      <w:r w:rsidR="00B53F9F" w:rsidRPr="00B53F9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prévu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(</w:t>
      </w:r>
      <w:r w:rsidR="00B53F9F" w:rsidRPr="00B53F9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)</w:t>
      </w:r>
      <w:r w:rsidR="00B53F9F" w:rsidRPr="00B53F9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et les activités principales.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698" w14:paraId="7F4E8540" w14:textId="77777777" w:rsidTr="00323698">
        <w:tc>
          <w:tcPr>
            <w:tcW w:w="9062" w:type="dxa"/>
          </w:tcPr>
          <w:p w14:paraId="19427658" w14:textId="77777777" w:rsidR="00323698" w:rsidRDefault="00323698" w:rsidP="003236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C2BC5A" w14:textId="77777777" w:rsidR="00323698" w:rsidRDefault="0032369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C08CE1" w14:textId="77777777" w:rsidR="00323698" w:rsidRDefault="0032369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283DB55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7822FD5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871E434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44C9952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A2D759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2C5536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CDD754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CA7BC6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3FB0EA1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16D1D11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00E234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6F2B43E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7F96FB5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3F7402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85230F1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42C5A94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49BAF1D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99D315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F43CDE1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73E1751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114B87" w14:textId="77777777"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350945" w14:textId="77777777" w:rsidR="00544718" w:rsidRDefault="0054471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4B18E8E" w14:textId="77777777" w:rsidR="00544718" w:rsidRDefault="0054471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B6CC68" w14:textId="77777777" w:rsidR="00544718" w:rsidRDefault="0054471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7E978D2" w14:textId="77777777" w:rsidR="00323698" w:rsidRDefault="0032369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026FEB7" w14:textId="77777777" w:rsidR="00544718" w:rsidRDefault="0054471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306AD24" w14:textId="77777777" w:rsidR="00544718" w:rsidRDefault="0054471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CCC50A" w14:textId="77777777" w:rsidR="00323698" w:rsidRDefault="0032369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6B392DF" w14:textId="77777777" w:rsidR="00323698" w:rsidRDefault="0032369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730342E" w14:textId="77777777" w:rsidR="00323698" w:rsidRDefault="0032369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25AF678" w14:textId="77777777" w:rsidR="003D6979" w:rsidRDefault="003D6979" w:rsidP="000F2C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5EA1773" w14:textId="77777777" w:rsidR="00CD1E34" w:rsidRDefault="00CD1E34" w:rsidP="000F2CD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6AE03C6" w14:textId="77777777" w:rsidR="00323698" w:rsidRPr="00323698" w:rsidRDefault="000F2CD5" w:rsidP="0032369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181EFF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181EFF" w:rsidRPr="00181EFF">
        <w:rPr>
          <w:rFonts w:asciiTheme="majorBidi" w:hAnsiTheme="majorBidi" w:cstheme="majorBidi"/>
          <w:b/>
          <w:bCs/>
          <w:sz w:val="32"/>
          <w:szCs w:val="32"/>
        </w:rPr>
        <w:t>ONTEXTE</w:t>
      </w:r>
    </w:p>
    <w:p w14:paraId="0CD3CD41" w14:textId="2F587902" w:rsidR="000F2CD5" w:rsidRPr="00CD7BA8" w:rsidRDefault="00987825" w:rsidP="00CD7BA8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Problématique à traiter </w:t>
      </w:r>
      <w:r w:rsidR="00544718" w:rsidRPr="00323698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 xml:space="preserve">(Maximum 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>1 page</w:t>
      </w:r>
      <w:r w:rsidR="00544718" w:rsidRPr="00323698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>)</w:t>
      </w:r>
    </w:p>
    <w:p w14:paraId="45BD88D0" w14:textId="11CC7E10" w:rsidR="005022A5" w:rsidRDefault="00987825" w:rsidP="00987825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Problème 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: exprimez</w:t>
      </w:r>
      <w:r w:rsidRP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clairement le problème que votre proposition souhaite aborder,</w:t>
      </w:r>
    </w:p>
    <w:p w14:paraId="29971F86" w14:textId="77777777" w:rsidR="005022A5" w:rsidRDefault="00D96307" w:rsidP="00987825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identifiez les inégalités et les écarts entre les femmes et les hommes au niveau des rôle</w:t>
      </w:r>
      <w:r w:rsidR="00D36293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, des responsabilités, de la prise de décision, </w:t>
      </w:r>
      <w:r w:rsidR="00987825" w:rsidRP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</w:t>
      </w:r>
    </w:p>
    <w:p w14:paraId="610ACD84" w14:textId="215AB181" w:rsidR="00987825" w:rsidRPr="00987825" w:rsidRDefault="00987825" w:rsidP="00544718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identifiez les </w:t>
      </w:r>
      <w:r w:rsidRP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éventuelles barrière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</w:t>
      </w:r>
      <w:r w:rsidRP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et contraintes à la participation des femmes et des hommes </w:t>
      </w:r>
    </w:p>
    <w:p w14:paraId="6A466E22" w14:textId="77777777" w:rsidR="00987825" w:rsidRPr="00987825" w:rsidRDefault="00987825" w:rsidP="00987825">
      <w:pPr>
        <w:pStyle w:val="Paragraphedeliste"/>
        <w:spacing w:after="0" w:line="240" w:lineRule="auto"/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698" w:rsidRPr="00323698" w14:paraId="5C75F835" w14:textId="77777777" w:rsidTr="00323698">
        <w:tc>
          <w:tcPr>
            <w:tcW w:w="9062" w:type="dxa"/>
          </w:tcPr>
          <w:p w14:paraId="2A1E0BFA" w14:textId="77777777" w:rsidR="00323698" w:rsidRPr="00987825" w:rsidRDefault="00323698" w:rsidP="0078236D">
            <w:pPr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</w:p>
          <w:p w14:paraId="5DBE4CF6" w14:textId="77777777" w:rsid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9B5CB8" w14:textId="77777777" w:rsid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40F981" w14:textId="77777777" w:rsid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B08A99" w14:textId="77777777" w:rsid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C20D62" w14:textId="77777777" w:rsid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FC057D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6B5EE9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24C399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708BD7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B186FA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9416C8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3B016D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B2755C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4D1E31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8C1A7E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E0FB56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16E87B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E1B983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968FC2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15F606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8BF111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ABC516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B4A167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A0C00A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F40E62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D89BC5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DCAA0F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74E4F5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8046DF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2BB7DE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39BE33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2CFEE4" w14:textId="77777777" w:rsidR="00544718" w:rsidRDefault="0054471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3B4F3D" w14:textId="77777777" w:rsidR="00544718" w:rsidRDefault="0054471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42A2C9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6BE764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98B03B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ADBD86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4C7B58" w14:textId="77777777"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34DF15" w14:textId="77777777" w:rsid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5EF8A7" w14:textId="77777777" w:rsidR="00323698" w:rsidRP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932FB6E" w14:textId="77777777" w:rsidR="00B53F9F" w:rsidRPr="000D1230" w:rsidRDefault="00B53F9F" w:rsidP="000D1230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906769D" w14:textId="54E0EB72" w:rsidR="000A1A9A" w:rsidRDefault="000A1A9A" w:rsidP="0026661F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 proposée</w:t>
      </w:r>
    </w:p>
    <w:p w14:paraId="61AD6AA3" w14:textId="6FF1AAD4" w:rsidR="000A1A9A" w:rsidRDefault="004963B2" w:rsidP="000A1A9A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Expliquez</w:t>
      </w:r>
      <w:r w:rsidR="000A1A9A" w:rsidRPr="000A1A9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les critères justifiant le choix de la solution retenue pour résoudre la pro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blématique décrite et mentionnez</w:t>
      </w:r>
      <w:r w:rsidR="000A1A9A" w:rsidRPr="000A1A9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brièvement les autres solutions possibles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A9A" w:rsidRPr="00323698" w14:paraId="0771F3BC" w14:textId="77777777" w:rsidTr="00C4374D">
        <w:tc>
          <w:tcPr>
            <w:tcW w:w="9062" w:type="dxa"/>
          </w:tcPr>
          <w:p w14:paraId="2E3C7029" w14:textId="77777777"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A7940F" w14:textId="77777777"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E7E202" w14:textId="77777777"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D64968" w14:textId="77777777"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CAFD16" w14:textId="77777777"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5C1AD2" w14:textId="77777777"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6708D6" w14:textId="77777777"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CAC499" w14:textId="77777777"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E4E6AB" w14:textId="77777777" w:rsidR="000A1A9A" w:rsidRPr="00323698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952B69D" w14:textId="23E153F1" w:rsidR="003D6979" w:rsidRPr="00CF10B7" w:rsidRDefault="003D6979" w:rsidP="00CF10B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5348FF4" w14:textId="428FEFBF" w:rsidR="000F2CD5" w:rsidRPr="00190E33" w:rsidRDefault="00190E33" w:rsidP="004963B2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90E3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D04191" w:rsidRPr="00190E33">
        <w:rPr>
          <w:rFonts w:asciiTheme="majorBidi" w:hAnsiTheme="majorBidi" w:cstheme="majorBidi"/>
          <w:b/>
          <w:bCs/>
          <w:sz w:val="24"/>
          <w:szCs w:val="24"/>
        </w:rPr>
        <w:t>ar</w:t>
      </w:r>
      <w:r w:rsidR="004963B2">
        <w:rPr>
          <w:rFonts w:asciiTheme="majorBidi" w:hAnsiTheme="majorBidi" w:cstheme="majorBidi"/>
          <w:b/>
          <w:bCs/>
          <w:sz w:val="24"/>
          <w:szCs w:val="24"/>
        </w:rPr>
        <w:t>tenaires locaux</w:t>
      </w:r>
    </w:p>
    <w:p w14:paraId="7C838BA2" w14:textId="76253AAC" w:rsidR="00D04191" w:rsidRPr="009838B1" w:rsidRDefault="002933CA" w:rsidP="004963B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2933C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In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diquez quels sont les </w:t>
      </w:r>
      <w:r w:rsidR="004963B2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partenaires</w:t>
      </w:r>
      <w:r w:rsidRPr="002933C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avec lesquels il est envisa</w:t>
      </w:r>
      <w:r w:rsidR="004963B2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gé de travailler, leurs rôles, leurs</w:t>
      </w:r>
      <w:r w:rsidRPr="002933C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points forts 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pour</w:t>
      </w:r>
      <w:r w:rsidRPr="002933C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la mise en œuvre de l’intervention.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1230" w:rsidRPr="00323698" w14:paraId="717AB34F" w14:textId="77777777" w:rsidTr="00944A0D">
        <w:tc>
          <w:tcPr>
            <w:tcW w:w="9062" w:type="dxa"/>
          </w:tcPr>
          <w:p w14:paraId="5D90B9C4" w14:textId="77777777"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336E0C" w14:textId="77777777"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116DAC" w14:textId="77777777"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A91282" w14:textId="77777777"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37F9D1" w14:textId="77777777"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7792AE" w14:textId="77777777"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42E930" w14:textId="77777777"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F8B751" w14:textId="77777777"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9D9963" w14:textId="77777777"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122137" w14:textId="77777777"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9101F0" w14:textId="77777777"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042E8D" w14:textId="77777777" w:rsidR="000D1230" w:rsidRPr="00323698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06DF515" w14:textId="77777777" w:rsidR="00987825" w:rsidRPr="003D6979" w:rsidRDefault="00987825" w:rsidP="003D697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B12CB28" w14:textId="77777777" w:rsidR="00CD7BA8" w:rsidRPr="00181EFF" w:rsidRDefault="00181EFF" w:rsidP="00181EF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DESCRIPTION DU PROJET</w:t>
      </w:r>
    </w:p>
    <w:p w14:paraId="38B2A4FB" w14:textId="77777777" w:rsidR="00CD7BA8" w:rsidRPr="00CD7BA8" w:rsidRDefault="00CD7BA8" w:rsidP="00CD7BA8">
      <w:pPr>
        <w:pStyle w:val="Default"/>
        <w:numPr>
          <w:ilvl w:val="1"/>
          <w:numId w:val="1"/>
        </w:numPr>
        <w:rPr>
          <w:rFonts w:asciiTheme="majorBidi" w:hAnsiTheme="majorBidi" w:cstheme="majorBidi"/>
          <w:b/>
          <w:bCs/>
          <w:color w:val="auto"/>
        </w:rPr>
      </w:pPr>
      <w:r w:rsidRPr="00CD7BA8">
        <w:rPr>
          <w:rFonts w:asciiTheme="majorBidi" w:hAnsiTheme="majorBidi" w:cstheme="majorBidi"/>
          <w:b/>
          <w:bCs/>
          <w:color w:val="auto"/>
        </w:rPr>
        <w:t xml:space="preserve">Bénéficiaires et public(s) cible(s) </w:t>
      </w:r>
    </w:p>
    <w:p w14:paraId="386FFE23" w14:textId="1B179116" w:rsidR="00CD7BA8" w:rsidRPr="000D58FF" w:rsidRDefault="00CD7BA8" w:rsidP="00FA38E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Indique</w:t>
      </w:r>
      <w:r w:rsidR="00FA38E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z</w:t>
      </w:r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les bénéficiaires finaux et les groupes </w:t>
      </w:r>
      <w:proofErr w:type="gramStart"/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cibles</w:t>
      </w:r>
      <w:proofErr w:type="gramEnd"/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du projet</w:t>
      </w:r>
      <w:r w:rsid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tout en précisant leur nombre</w:t>
      </w:r>
      <w:r w:rsidR="003443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et en les désagrégeant par sexe</w:t>
      </w:r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. Les bénéficiaires constituent le public qui va tirer profit de manière direct</w:t>
      </w:r>
      <w:r w:rsidR="00854C79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e</w:t>
      </w:r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ou indirecte de l’action. Les groupes cibles sont ceux par qui passera l’action (association, institutions, </w:t>
      </w:r>
      <w:r w:rsidR="00D9630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citoyenne et citoyen</w:t>
      </w:r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…).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38B1" w:rsidRPr="00323698" w14:paraId="449FE4F3" w14:textId="77777777" w:rsidTr="00944A0D">
        <w:tc>
          <w:tcPr>
            <w:tcW w:w="9062" w:type="dxa"/>
          </w:tcPr>
          <w:p w14:paraId="3B754D19" w14:textId="77777777" w:rsidR="009838B1" w:rsidRDefault="009838B1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1B7D65" w14:textId="77777777" w:rsidR="009838B1" w:rsidRDefault="009838B1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A63FD8" w14:textId="77777777" w:rsidR="009838B1" w:rsidRDefault="009838B1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EC0521" w14:textId="77777777" w:rsidR="009838B1" w:rsidRDefault="009838B1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FFC021" w14:textId="77777777" w:rsidR="003D6979" w:rsidRDefault="003D6979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7A5DF9" w14:textId="77777777" w:rsidR="003D6979" w:rsidRDefault="003D6979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73E4D6" w14:textId="77777777" w:rsidR="003D6979" w:rsidRDefault="003D6979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1EB53D" w14:textId="77777777" w:rsidR="009838B1" w:rsidRDefault="009838B1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1BDAA6" w14:textId="77777777" w:rsidR="009838B1" w:rsidRPr="00323698" w:rsidRDefault="009838B1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51F2587" w14:textId="77777777" w:rsidR="00D53839" w:rsidRDefault="00D53839" w:rsidP="00876702">
      <w:pPr>
        <w:rPr>
          <w:rFonts w:asciiTheme="majorBidi" w:hAnsiTheme="majorBidi" w:cstheme="majorBidi"/>
          <w:sz w:val="24"/>
          <w:szCs w:val="24"/>
        </w:rPr>
      </w:pPr>
    </w:p>
    <w:p w14:paraId="69852D74" w14:textId="77777777" w:rsidR="00876702" w:rsidRDefault="00876702" w:rsidP="00F05525">
      <w:pPr>
        <w:pStyle w:val="Default"/>
        <w:numPr>
          <w:ilvl w:val="1"/>
          <w:numId w:val="1"/>
        </w:numPr>
        <w:rPr>
          <w:rFonts w:asciiTheme="majorBidi" w:hAnsiTheme="majorBidi" w:cstheme="majorBidi"/>
          <w:b/>
          <w:bCs/>
          <w:color w:val="auto"/>
        </w:rPr>
      </w:pPr>
      <w:r w:rsidRPr="00F05525">
        <w:rPr>
          <w:rFonts w:asciiTheme="majorBidi" w:hAnsiTheme="majorBidi" w:cstheme="majorBidi"/>
          <w:b/>
          <w:bCs/>
          <w:color w:val="auto"/>
        </w:rPr>
        <w:t>Objectifs et résultats attendus</w:t>
      </w:r>
    </w:p>
    <w:p w14:paraId="352DBBF1" w14:textId="77777777" w:rsidR="00726147" w:rsidRPr="00F05525" w:rsidRDefault="00726147" w:rsidP="00726147">
      <w:pPr>
        <w:pStyle w:val="Default"/>
        <w:ind w:left="792"/>
        <w:rPr>
          <w:rFonts w:asciiTheme="majorBidi" w:hAnsiTheme="majorBidi" w:cstheme="majorBidi"/>
          <w:b/>
          <w:bCs/>
          <w:color w:val="auto"/>
        </w:rPr>
      </w:pPr>
    </w:p>
    <w:p w14:paraId="368FEF9B" w14:textId="77777777" w:rsidR="00921EB3" w:rsidRDefault="00726147" w:rsidP="00921EB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Objectif global</w:t>
      </w:r>
      <w:r w:rsidR="00876702" w:rsidRPr="00726147">
        <w:rPr>
          <w:rFonts w:asciiTheme="majorBidi" w:hAnsiTheme="majorBidi" w:cstheme="majorBidi"/>
          <w:b/>
          <w:bCs/>
          <w:sz w:val="24"/>
          <w:szCs w:val="24"/>
        </w:rPr>
        <w:t xml:space="preserve"> du projet</w:t>
      </w:r>
    </w:p>
    <w:p w14:paraId="4AE7EC18" w14:textId="6BC8E50C" w:rsidR="00921EB3" w:rsidRPr="00F21FBE" w:rsidRDefault="00C02BD1" w:rsidP="00C02BD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F21FB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Décrivez l’objec</w:t>
      </w:r>
      <w:r w:rsidR="00FA38E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tif concret visé par le projet c’est-à-dire </w:t>
      </w:r>
      <w:r w:rsidR="00356A0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le changement prévu </w:t>
      </w:r>
      <w:r w:rsidR="00356A0F" w:rsidRPr="00F21FB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par</w:t>
      </w:r>
      <w:r w:rsidRPr="00F21FB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</w:t>
      </w:r>
      <w:r w:rsidR="00356A0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rapport à la situation actuelle</w:t>
      </w:r>
      <w:r w:rsidR="00D9630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concernant les bénéficiaires finaux de l’action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FBE" w14:paraId="7003DAC0" w14:textId="77777777" w:rsidTr="00944A0D">
        <w:tc>
          <w:tcPr>
            <w:tcW w:w="9062" w:type="dxa"/>
          </w:tcPr>
          <w:p w14:paraId="3E5925F1" w14:textId="77777777" w:rsidR="00F21FBE" w:rsidRDefault="00F21FBE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11647D" w14:textId="77777777"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F491CBA" w14:textId="77777777"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2DFD539" w14:textId="77777777"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178694F" w14:textId="77777777" w:rsidR="00534BA7" w:rsidRDefault="00534BA7" w:rsidP="00726147"/>
    <w:p w14:paraId="336CEE58" w14:textId="3416198F" w:rsidR="00726147" w:rsidRDefault="00356A0F" w:rsidP="00726147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Objectif spécifique</w:t>
      </w:r>
      <w:r w:rsidR="00726147" w:rsidRPr="00726147">
        <w:rPr>
          <w:rFonts w:asciiTheme="majorBidi" w:hAnsiTheme="majorBidi" w:cstheme="majorBidi"/>
          <w:b/>
          <w:bCs/>
          <w:sz w:val="24"/>
          <w:szCs w:val="24"/>
        </w:rPr>
        <w:t xml:space="preserve"> du projet</w:t>
      </w:r>
    </w:p>
    <w:p w14:paraId="75006462" w14:textId="77777777" w:rsidR="00F21FBE" w:rsidRPr="00F21FBE" w:rsidRDefault="00F21FBE" w:rsidP="000B37A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E</w:t>
      </w:r>
      <w:r w:rsidRPr="00F21FB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xprime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z</w:t>
      </w:r>
      <w:r w:rsidRPr="00F21FB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le changement que vous attendez par rapport à la situation du groupe cible à la fin du projet.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FBE" w14:paraId="5E83FA06" w14:textId="77777777" w:rsidTr="00944A0D">
        <w:tc>
          <w:tcPr>
            <w:tcW w:w="9062" w:type="dxa"/>
          </w:tcPr>
          <w:p w14:paraId="2B17E935" w14:textId="77777777" w:rsidR="00F21FBE" w:rsidRDefault="00F21FBE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F443B2" w14:textId="77777777"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3D5CE85" w14:textId="77777777"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C608967" w14:textId="77777777"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81BAE92" w14:textId="77777777" w:rsidR="000B37A1" w:rsidRDefault="000B37A1" w:rsidP="00726147"/>
    <w:p w14:paraId="4270E2C9" w14:textId="48003BFF" w:rsidR="004963B2" w:rsidRPr="00742007" w:rsidRDefault="00CF10B7" w:rsidP="004963B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Résultats et a</w:t>
      </w:r>
      <w:r w:rsidR="004963B2" w:rsidRPr="004963B2">
        <w:rPr>
          <w:rFonts w:asciiTheme="majorBidi" w:hAnsiTheme="majorBidi" w:cstheme="majorBidi"/>
          <w:b/>
          <w:bCs/>
          <w:sz w:val="24"/>
          <w:szCs w:val="24"/>
        </w:rPr>
        <w:t>ctivités principales</w:t>
      </w:r>
    </w:p>
    <w:p w14:paraId="67D12937" w14:textId="44299DF6" w:rsidR="004963B2" w:rsidRDefault="004963B2" w:rsidP="004963B2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4963B2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Pour chaque résultat/produit escompté, indiquer les activités principales à mettre en œuvre</w:t>
      </w:r>
    </w:p>
    <w:p w14:paraId="5732A3EE" w14:textId="143227F2" w:rsidR="00246AF9" w:rsidRPr="004963B2" w:rsidRDefault="00246AF9" w:rsidP="00246AF9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246AF9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Il s’agit seulement d’activités principales. Il conviendrait donc d’essayer de les résumer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3B2" w14:paraId="1B82587F" w14:textId="77777777" w:rsidTr="00C4374D">
        <w:tc>
          <w:tcPr>
            <w:tcW w:w="9062" w:type="dxa"/>
          </w:tcPr>
          <w:p w14:paraId="332CDE47" w14:textId="77777777" w:rsidR="004963B2" w:rsidRDefault="004963B2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D91E6A" w14:textId="77777777" w:rsidR="004963B2" w:rsidRDefault="004963B2" w:rsidP="00C437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82D6B0" w14:textId="77777777" w:rsidR="00CD1E34" w:rsidRDefault="00CD1E34" w:rsidP="00C437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F709F0D" w14:textId="77777777" w:rsidR="004963B2" w:rsidRDefault="004963B2" w:rsidP="00C437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D0E5FEA" w14:textId="77777777" w:rsidR="004963B2" w:rsidRDefault="004963B2" w:rsidP="00C437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913AA97" w14:textId="77777777" w:rsidR="00356A0F" w:rsidRDefault="00356A0F" w:rsidP="00726147"/>
    <w:p w14:paraId="6AE154BF" w14:textId="77777777" w:rsidR="00E20DED" w:rsidRDefault="00E20DED" w:rsidP="00726147"/>
    <w:p w14:paraId="617D04DE" w14:textId="77777777" w:rsidR="00E20DED" w:rsidRDefault="00E20DED" w:rsidP="00726147"/>
    <w:p w14:paraId="14309EA1" w14:textId="77777777" w:rsidR="00E20DED" w:rsidRDefault="00E20DED" w:rsidP="00726147"/>
    <w:p w14:paraId="28424222" w14:textId="77777777" w:rsidR="00E20DED" w:rsidRDefault="00E20DED" w:rsidP="00726147"/>
    <w:p w14:paraId="10EFDC4F" w14:textId="77777777" w:rsidR="00E20DED" w:rsidRDefault="00E20DED" w:rsidP="00726147"/>
    <w:p w14:paraId="5CE380E3" w14:textId="77777777" w:rsidR="00E20DED" w:rsidRDefault="00E20DED" w:rsidP="00726147"/>
    <w:p w14:paraId="1ED47B87" w14:textId="77777777" w:rsidR="00E20DED" w:rsidRDefault="00E20DED" w:rsidP="00726147"/>
    <w:p w14:paraId="5893B592" w14:textId="77777777" w:rsidR="00E20DED" w:rsidRDefault="00E20DED" w:rsidP="00726147"/>
    <w:p w14:paraId="35A97F7A" w14:textId="77777777" w:rsidR="00E20DED" w:rsidRDefault="00E20DED" w:rsidP="00726147"/>
    <w:p w14:paraId="428C3234" w14:textId="77777777" w:rsidR="00E20DED" w:rsidRDefault="00E20DED" w:rsidP="00726147"/>
    <w:p w14:paraId="7032DC1D" w14:textId="77777777" w:rsidR="00E20DED" w:rsidRDefault="00E20DED" w:rsidP="00726147"/>
    <w:p w14:paraId="6A332E42" w14:textId="77777777" w:rsidR="00E20DED" w:rsidRDefault="00E20DED" w:rsidP="00726147"/>
    <w:p w14:paraId="6ED223FF" w14:textId="77777777" w:rsidR="00534BA7" w:rsidRDefault="00534BA7" w:rsidP="00726147"/>
    <w:p w14:paraId="0EBBE766" w14:textId="77777777" w:rsidR="00181EFF" w:rsidRPr="00181EFF" w:rsidRDefault="00181EFF" w:rsidP="00181EF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LOGIQUE D’INTERVENTION</w:t>
      </w:r>
    </w:p>
    <w:p w14:paraId="59A8EDF9" w14:textId="77777777" w:rsidR="00181EFF" w:rsidRDefault="00181EFF" w:rsidP="00181EFF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Activités</w:t>
      </w:r>
    </w:p>
    <w:p w14:paraId="40BE52F5" w14:textId="5E7D5597" w:rsidR="00181EFF" w:rsidRPr="000D58FF" w:rsidRDefault="00657D98" w:rsidP="00181EFF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Décrivez</w:t>
      </w:r>
      <w:r w:rsidR="00181EFF"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les activités prévues </w:t>
      </w:r>
      <w:r w:rsidR="00356A0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et détaillez les types des co</w:t>
      </w:r>
      <w:r w:rsidR="00FA6F8B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û</w:t>
      </w:r>
      <w:r w:rsidR="00356A0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ts alloués à chacune de ces 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8FF" w14:paraId="3ABFC196" w14:textId="77777777" w:rsidTr="00944A0D">
        <w:tc>
          <w:tcPr>
            <w:tcW w:w="9062" w:type="dxa"/>
          </w:tcPr>
          <w:p w14:paraId="60815140" w14:textId="77777777" w:rsidR="000D58FF" w:rsidRDefault="000D58FF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16F2B1" w14:textId="7B024F3A" w:rsidR="000D58FF" w:rsidRPr="00FA6F8B" w:rsidRDefault="00FA6F8B" w:rsidP="00FA6F8B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  <w:r w:rsidRPr="00FA6F8B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Exemple : Activité 1 : Cette activité consiste à faire une enquête sur terrain pendant 3 jours sur 20 femmes victimes d’une violence conjugale à la municipalité …</w:t>
            </w:r>
          </w:p>
          <w:p w14:paraId="0473D63F" w14:textId="37880E1A" w:rsidR="00FA6F8B" w:rsidRPr="00FA6F8B" w:rsidRDefault="00FA6F8B" w:rsidP="00FA6F8B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  <w:r w:rsidRPr="00FA6F8B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Les coûts de cette activité sont …</w:t>
            </w:r>
          </w:p>
          <w:p w14:paraId="77696676" w14:textId="77777777" w:rsidR="000D58FF" w:rsidRPr="00FA6F8B" w:rsidRDefault="000D58FF" w:rsidP="00944A0D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</w:p>
          <w:p w14:paraId="218CA7DE" w14:textId="77777777" w:rsidR="000D58FF" w:rsidRPr="00FA6F8B" w:rsidRDefault="000D58FF" w:rsidP="00944A0D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</w:p>
          <w:p w14:paraId="2C10B1D0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7823AF4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1C5391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BBED2F8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2B04025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E99B34B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98014A4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1A4D3F6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B644BEC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1C1887C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89DB850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B4C8E7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8C2FCB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4124B7A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CE63ACC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6A75C8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35530D" w14:textId="77777777"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E1586BA" w14:textId="77777777" w:rsidR="00212A17" w:rsidRDefault="00212A17" w:rsidP="00EE2F0B">
      <w:pPr>
        <w:rPr>
          <w:rFonts w:asciiTheme="majorBidi" w:hAnsiTheme="majorBidi" w:cstheme="majorBidi"/>
          <w:sz w:val="24"/>
          <w:szCs w:val="24"/>
        </w:rPr>
      </w:pPr>
    </w:p>
    <w:p w14:paraId="18EA3903" w14:textId="3027CA97" w:rsidR="004334B4" w:rsidRPr="00551E21" w:rsidRDefault="00400A3D" w:rsidP="00551E21">
      <w:pPr>
        <w:pStyle w:val="Paragraphedeliste"/>
        <w:numPr>
          <w:ilvl w:val="1"/>
          <w:numId w:val="1"/>
        </w:num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  <w:r w:rsidRPr="00551E21">
        <w:rPr>
          <w:rFonts w:asciiTheme="majorBidi" w:hAnsiTheme="majorBidi" w:cstheme="majorBidi"/>
          <w:b/>
          <w:bCs/>
          <w:sz w:val="24"/>
          <w:szCs w:val="24"/>
        </w:rPr>
        <w:t xml:space="preserve">Rôle de </w:t>
      </w:r>
      <w:r w:rsidR="00212A17" w:rsidRPr="00551E21">
        <w:rPr>
          <w:rFonts w:asciiTheme="majorBidi" w:hAnsiTheme="majorBidi" w:cstheme="majorBidi"/>
          <w:b/>
          <w:bCs/>
          <w:sz w:val="24"/>
          <w:szCs w:val="24"/>
        </w:rPr>
        <w:t xml:space="preserve">l’association </w:t>
      </w:r>
      <w:r w:rsidRPr="00551E21">
        <w:rPr>
          <w:rFonts w:asciiTheme="majorBidi" w:hAnsiTheme="majorBidi" w:cstheme="majorBidi"/>
          <w:b/>
          <w:bCs/>
          <w:sz w:val="24"/>
          <w:szCs w:val="24"/>
        </w:rPr>
        <w:t>partenaire</w:t>
      </w:r>
    </w:p>
    <w:p w14:paraId="6C99D9C4" w14:textId="40934D90" w:rsidR="00E92842" w:rsidRPr="00E92842" w:rsidRDefault="00E92842" w:rsidP="00E9284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E92842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Si le projet sera réalisé en p</w:t>
      </w:r>
      <w:r w:rsidR="00400A3D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artenariat avec une association</w:t>
      </w:r>
      <w:r w:rsidRPr="00E92842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4B4" w14:paraId="1044CE7B" w14:textId="77777777" w:rsidTr="00017F6D">
        <w:tc>
          <w:tcPr>
            <w:tcW w:w="9062" w:type="dxa"/>
          </w:tcPr>
          <w:p w14:paraId="65441E73" w14:textId="77777777" w:rsidR="004334B4" w:rsidRDefault="004334B4" w:rsidP="00017F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0C0A08" w14:textId="77777777"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E9ABD2" w14:textId="77777777"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0718C1A" w14:textId="77777777"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18A21B" w14:textId="77777777"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F0FA56C" w14:textId="77777777"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64A023D" w14:textId="77777777"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5FA170B" w14:textId="77777777" w:rsidR="00C25A7F" w:rsidRDefault="00C25A7F" w:rsidP="00BE766F">
      <w:pPr>
        <w:rPr>
          <w:rFonts w:asciiTheme="majorBidi" w:hAnsiTheme="majorBidi" w:cstheme="majorBidi"/>
          <w:sz w:val="24"/>
          <w:szCs w:val="24"/>
        </w:rPr>
      </w:pPr>
    </w:p>
    <w:p w14:paraId="48827F34" w14:textId="77777777" w:rsidR="00E20DED" w:rsidRDefault="00E20DED" w:rsidP="00BE766F">
      <w:pPr>
        <w:rPr>
          <w:rFonts w:asciiTheme="majorBidi" w:hAnsiTheme="majorBidi" w:cstheme="majorBidi"/>
          <w:sz w:val="24"/>
          <w:szCs w:val="24"/>
        </w:rPr>
      </w:pPr>
    </w:p>
    <w:p w14:paraId="5156D6F0" w14:textId="77777777" w:rsidR="00E20DED" w:rsidRDefault="00E20DED" w:rsidP="00BE766F">
      <w:pPr>
        <w:rPr>
          <w:rFonts w:asciiTheme="majorBidi" w:hAnsiTheme="majorBidi" w:cstheme="majorBidi"/>
          <w:sz w:val="24"/>
          <w:szCs w:val="24"/>
        </w:rPr>
      </w:pPr>
    </w:p>
    <w:p w14:paraId="0B80A85B" w14:textId="77777777" w:rsidR="00E20DED" w:rsidRDefault="00E20DED" w:rsidP="00BE766F">
      <w:pPr>
        <w:rPr>
          <w:rFonts w:asciiTheme="majorBidi" w:hAnsiTheme="majorBidi" w:cstheme="majorBidi"/>
          <w:sz w:val="24"/>
          <w:szCs w:val="24"/>
        </w:rPr>
      </w:pPr>
    </w:p>
    <w:p w14:paraId="61C76580" w14:textId="77777777" w:rsidR="00E20DED" w:rsidRDefault="00E20DED" w:rsidP="00BE766F">
      <w:pPr>
        <w:rPr>
          <w:rFonts w:asciiTheme="majorBidi" w:hAnsiTheme="majorBidi" w:cstheme="majorBidi"/>
          <w:sz w:val="24"/>
          <w:szCs w:val="24"/>
        </w:rPr>
      </w:pPr>
    </w:p>
    <w:p w14:paraId="398DD36A" w14:textId="77777777" w:rsidR="00E20DED" w:rsidRDefault="00E20DED" w:rsidP="00BE766F">
      <w:pPr>
        <w:rPr>
          <w:rFonts w:asciiTheme="majorBidi" w:hAnsiTheme="majorBidi" w:cstheme="majorBidi"/>
          <w:sz w:val="24"/>
          <w:szCs w:val="24"/>
        </w:rPr>
      </w:pPr>
    </w:p>
    <w:p w14:paraId="10F46346" w14:textId="77777777" w:rsidR="00E20DED" w:rsidRPr="002F0449" w:rsidRDefault="00E20DED" w:rsidP="00BE766F">
      <w:pPr>
        <w:rPr>
          <w:rFonts w:asciiTheme="majorBidi" w:hAnsiTheme="majorBidi" w:cstheme="majorBidi"/>
          <w:sz w:val="24"/>
          <w:szCs w:val="24"/>
        </w:rPr>
      </w:pPr>
    </w:p>
    <w:p w14:paraId="0CCECDC1" w14:textId="77777777" w:rsidR="002F0449" w:rsidRDefault="002F0449" w:rsidP="002F0449">
      <w:pPr>
        <w:pStyle w:val="Paragraphedeliste"/>
        <w:numPr>
          <w:ilvl w:val="1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F0449">
        <w:rPr>
          <w:rFonts w:asciiTheme="majorBidi" w:hAnsiTheme="majorBidi" w:cstheme="majorBidi"/>
          <w:b/>
          <w:bCs/>
          <w:sz w:val="24"/>
          <w:szCs w:val="24"/>
        </w:rPr>
        <w:t>Analyse des r</w:t>
      </w:r>
      <w:r>
        <w:rPr>
          <w:rFonts w:asciiTheme="majorBidi" w:hAnsiTheme="majorBidi" w:cstheme="majorBidi"/>
          <w:b/>
          <w:bCs/>
          <w:sz w:val="24"/>
          <w:szCs w:val="24"/>
        </w:rPr>
        <w:t>isques et mesures d’atténuation</w:t>
      </w:r>
    </w:p>
    <w:p w14:paraId="74B82D01" w14:textId="1EDFC60D" w:rsidR="00565583" w:rsidRPr="00FA7BA7" w:rsidRDefault="002F0449" w:rsidP="00A37CDE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FA7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Décrivez les risques ou les facteurs négatifs externes qui pourront affecter la bonne atteinte des résultats du projet </w:t>
      </w:r>
      <w:r w:rsidR="00A37CD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ou la bonne exécution des actions</w:t>
      </w:r>
      <w:r w:rsidR="003443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et notamment les risques que peuvent rencontrer les femmes et autres catégories vulnérables</w:t>
      </w:r>
      <w:r w:rsidR="00A37CD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. Q</w:t>
      </w:r>
      <w:r w:rsidRPr="00FA7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uelles so</w:t>
      </w:r>
      <w:r w:rsidR="00565583" w:rsidRPr="00FA7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nt les mesures pour atténuer les </w:t>
      </w:r>
      <w:r w:rsidR="00A37CD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risques du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BA7" w14:paraId="52C53DDE" w14:textId="77777777" w:rsidTr="00944A0D">
        <w:tc>
          <w:tcPr>
            <w:tcW w:w="9062" w:type="dxa"/>
          </w:tcPr>
          <w:p w14:paraId="58A37749" w14:textId="77777777" w:rsidR="00FA7BA7" w:rsidRDefault="00FA7BA7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240DC1" w14:textId="77777777"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C305D9D" w14:textId="77777777"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68401DD" w14:textId="77777777"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1484D1C" w14:textId="77777777"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DC2EC22" w14:textId="77777777"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1F758E" w14:textId="77777777"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CED95E9" w14:textId="77777777"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19CF6DE" w14:textId="77777777"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DB779B8" w14:textId="77777777"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4F3C308" w14:textId="77777777" w:rsidR="00551E21" w:rsidRDefault="00551E21" w:rsidP="00BE766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103BA89" w14:textId="77777777" w:rsidR="00565583" w:rsidRPr="002F0449" w:rsidRDefault="00565583" w:rsidP="0056558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F0449">
        <w:rPr>
          <w:rFonts w:asciiTheme="majorBidi" w:hAnsiTheme="majorBidi" w:cstheme="majorBidi"/>
          <w:b/>
          <w:bCs/>
          <w:sz w:val="32"/>
          <w:szCs w:val="32"/>
        </w:rPr>
        <w:t>BUDGET PREVISIONNEL ET RESSOURCES HUMAINES</w:t>
      </w:r>
      <w:r w:rsidR="00E21E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37CDE">
        <w:rPr>
          <w:rFonts w:asciiTheme="majorBidi" w:hAnsiTheme="majorBidi" w:cstheme="majorBidi"/>
          <w:b/>
          <w:bCs/>
          <w:color w:val="FF0000"/>
          <w:sz w:val="32"/>
          <w:szCs w:val="32"/>
        </w:rPr>
        <w:t>(Veuillez remplir le tableau</w:t>
      </w:r>
      <w:r w:rsidR="00E21EF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Excel</w:t>
      </w:r>
      <w:r w:rsidR="00A37CD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à télécharger</w:t>
      </w:r>
      <w:r w:rsidR="00E21EF2">
        <w:rPr>
          <w:rFonts w:asciiTheme="majorBidi" w:hAnsiTheme="majorBidi" w:cstheme="majorBidi"/>
          <w:b/>
          <w:bCs/>
          <w:color w:val="FF0000"/>
          <w:sz w:val="32"/>
          <w:szCs w:val="32"/>
        </w:rPr>
        <w:t>)</w:t>
      </w:r>
    </w:p>
    <w:p w14:paraId="37181B2C" w14:textId="77777777" w:rsidR="0006323C" w:rsidRPr="00506BEE" w:rsidRDefault="0006323C" w:rsidP="00506BEE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68"/>
        <w:gridCol w:w="4460"/>
      </w:tblGrid>
      <w:tr w:rsidR="00FA7BA7" w14:paraId="7536B298" w14:textId="77777777" w:rsidTr="00FA7BA7">
        <w:tc>
          <w:tcPr>
            <w:tcW w:w="4531" w:type="dxa"/>
          </w:tcPr>
          <w:p w14:paraId="32D73523" w14:textId="77777777" w:rsidR="00FA7BA7" w:rsidRPr="00FA7BA7" w:rsidRDefault="00FA7BA7" w:rsidP="00FA7BA7">
            <w:pPr>
              <w:spacing w:before="240"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7B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Budget total du projet</w:t>
            </w:r>
          </w:p>
        </w:tc>
        <w:tc>
          <w:tcPr>
            <w:tcW w:w="4531" w:type="dxa"/>
          </w:tcPr>
          <w:p w14:paraId="051E4481" w14:textId="77777777" w:rsidR="00FA7BA7" w:rsidRDefault="00FA7BA7" w:rsidP="00FA7BA7">
            <w:pPr>
              <w:spacing w:before="240" w:line="6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7B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 DT</w:t>
            </w:r>
          </w:p>
        </w:tc>
      </w:tr>
    </w:tbl>
    <w:p w14:paraId="587DB4E8" w14:textId="77777777" w:rsidR="008A4853" w:rsidRDefault="008A4853" w:rsidP="0006323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CF94C11" w14:textId="77777777" w:rsidR="003B7CCC" w:rsidRDefault="003B7C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8173D99" w14:textId="77777777" w:rsidR="003B7CCC" w:rsidRDefault="003B7CCC" w:rsidP="0006323C">
      <w:pPr>
        <w:spacing w:after="0"/>
        <w:rPr>
          <w:rFonts w:asciiTheme="majorBidi" w:hAnsiTheme="majorBidi" w:cstheme="majorBidi"/>
          <w:sz w:val="24"/>
          <w:szCs w:val="24"/>
        </w:rPr>
        <w:sectPr w:rsidR="003B7CCC" w:rsidSect="002C2BC0">
          <w:headerReference w:type="default" r:id="rId9"/>
          <w:footerReference w:type="default" r:id="rId10"/>
          <w:pgSz w:w="11906" w:h="16838"/>
          <w:pgMar w:top="1560" w:right="1417" w:bottom="1417" w:left="1417" w:header="709" w:footer="360" w:gutter="0"/>
          <w:cols w:space="708"/>
          <w:docGrid w:linePitch="360"/>
        </w:sectPr>
      </w:pPr>
    </w:p>
    <w:p w14:paraId="5F6F33E4" w14:textId="67EDC7CF" w:rsidR="003B7CCC" w:rsidRDefault="003B7CCC" w:rsidP="0006323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1783536" w14:textId="4EE75DCC" w:rsidR="00551E21" w:rsidRDefault="00551E21">
      <w:pPr>
        <w:rPr>
          <w:rFonts w:asciiTheme="majorBidi" w:hAnsiTheme="majorBidi" w:cstheme="majorBidi"/>
          <w:sz w:val="24"/>
          <w:szCs w:val="24"/>
        </w:rPr>
      </w:pPr>
    </w:p>
    <w:p w14:paraId="2E8C9DFA" w14:textId="77777777" w:rsidR="003B7CCC" w:rsidRPr="00921501" w:rsidRDefault="003B7CCC" w:rsidP="003B7CC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921501">
        <w:rPr>
          <w:rFonts w:asciiTheme="majorBidi" w:hAnsiTheme="majorBidi" w:cstheme="majorBidi"/>
          <w:b/>
          <w:bCs/>
          <w:sz w:val="32"/>
          <w:szCs w:val="32"/>
        </w:rPr>
        <w:t>C</w:t>
      </w:r>
      <w:r>
        <w:rPr>
          <w:rFonts w:asciiTheme="majorBidi" w:hAnsiTheme="majorBidi" w:cstheme="majorBidi"/>
          <w:b/>
          <w:bCs/>
          <w:sz w:val="32"/>
          <w:szCs w:val="32"/>
        </w:rPr>
        <w:t>ADRE LOGIQUE</w:t>
      </w:r>
    </w:p>
    <w:p w14:paraId="63954AE6" w14:textId="77777777" w:rsidR="003B7CCC" w:rsidRDefault="003B7CCC" w:rsidP="003B7CCC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Remplissez le tableau suivant par les activités et ses indicateurs de réalisation</w:t>
      </w:r>
    </w:p>
    <w:p w14:paraId="7167338A" w14:textId="77777777" w:rsidR="003B7CCC" w:rsidRDefault="003B7CCC" w:rsidP="003B7CCC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Colorez</w:t>
      </w:r>
      <w:r w:rsidRPr="00D60F9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la case correspondante à la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/les</w:t>
      </w:r>
      <w:r w:rsidRPr="00D60F9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semaine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(s)</w:t>
      </w:r>
      <w:r w:rsidRPr="00D60F9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de réalisation.</w:t>
      </w:r>
    </w:p>
    <w:p w14:paraId="1F313B1B" w14:textId="77777777" w:rsidR="003B7CCC" w:rsidRPr="000264CF" w:rsidRDefault="003B7CCC" w:rsidP="003B7CCC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534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Si nécessaire, ajouter des lignes dans chaque catégorie.</w:t>
      </w:r>
      <w:r w:rsidRPr="00534BA7">
        <w:t xml:space="preserve"> </w:t>
      </w:r>
      <w:r w:rsidRPr="00534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L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es cases </w:t>
      </w:r>
      <w:r w:rsidRPr="00534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sont fournies à titre indicatif</w:t>
      </w:r>
    </w:p>
    <w:p w14:paraId="3EB54BF5" w14:textId="77777777" w:rsidR="003B7CCC" w:rsidRDefault="003B7CCC" w:rsidP="003B7CC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66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7CCC" w14:paraId="54EA5979" w14:textId="77777777" w:rsidTr="005855B4">
        <w:tc>
          <w:tcPr>
            <w:tcW w:w="11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2FC4FA" w14:textId="77777777" w:rsidR="003B7CCC" w:rsidRPr="00B26C7A" w:rsidRDefault="003B7CCC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FA495E4" w14:textId="77777777" w:rsidR="003B7CCC" w:rsidRPr="00D60F97" w:rsidRDefault="003B7CCC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534B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l’activité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48173B52" w14:textId="77777777" w:rsidR="003B7CCC" w:rsidRPr="00212A17" w:rsidRDefault="003B7CCC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2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Indicateurs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4B9D6B" w14:textId="77777777" w:rsidR="003B7CCC" w:rsidRPr="00D60F97" w:rsidRDefault="003B7CCC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 xml:space="preserve">S 1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5E2E989" w14:textId="77777777" w:rsidR="003B7CCC" w:rsidRPr="00D60F97" w:rsidRDefault="003B7CCC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S 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D261A8B" w14:textId="77777777" w:rsidR="003B7CCC" w:rsidRPr="00D60F97" w:rsidRDefault="003B7CCC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S 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D4FE04" w14:textId="77777777" w:rsidR="003B7CCC" w:rsidRPr="00D60F97" w:rsidRDefault="003B7CCC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S 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21D025" w14:textId="77777777" w:rsidR="003B7CCC" w:rsidRPr="00D60F97" w:rsidRDefault="003B7CCC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D60F97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B3AFC79" w14:textId="77777777" w:rsidR="003B7CCC" w:rsidRPr="00D60F97" w:rsidRDefault="003B7CCC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S 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F49069" w14:textId="175A79C3" w:rsidR="003B7CCC" w:rsidRPr="00D60F97" w:rsidRDefault="003B7CCC" w:rsidP="0043710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 xml:space="preserve">S </w:t>
            </w:r>
            <w:r w:rsidR="0043710A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54FFE9" w14:textId="68CC0CF0" w:rsidR="003B7CCC" w:rsidRPr="00D60F97" w:rsidRDefault="0043710A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S 8</w:t>
            </w:r>
            <w:bookmarkStart w:id="1" w:name="_GoBack"/>
            <w:bookmarkEnd w:id="1"/>
          </w:p>
        </w:tc>
      </w:tr>
      <w:tr w:rsidR="003B7CCC" w14:paraId="7055554A" w14:textId="77777777" w:rsidTr="005855B4">
        <w:tc>
          <w:tcPr>
            <w:tcW w:w="1135" w:type="dxa"/>
            <w:vAlign w:val="center"/>
          </w:tcPr>
          <w:p w14:paraId="3D7749E7" w14:textId="77777777" w:rsidR="003B7CCC" w:rsidRPr="00B26C7A" w:rsidRDefault="003B7CCC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1.1.1 : </w:t>
            </w:r>
          </w:p>
        </w:tc>
        <w:tc>
          <w:tcPr>
            <w:tcW w:w="3686" w:type="dxa"/>
          </w:tcPr>
          <w:p w14:paraId="245AFFAE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Exemple :</w:t>
            </w:r>
            <w:r w:rsidRPr="00FA6F8B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 une enquête sur terrain pendant 3 jours sur 20 femmes victimes d’une violence conjugale à la municipalité …</w:t>
            </w:r>
          </w:p>
        </w:tc>
        <w:tc>
          <w:tcPr>
            <w:tcW w:w="6662" w:type="dxa"/>
          </w:tcPr>
          <w:p w14:paraId="520F8B1B" w14:textId="77777777" w:rsidR="003B7CCC" w:rsidRPr="006A6080" w:rsidRDefault="003B7CCC" w:rsidP="0066443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  <w:r w:rsidRPr="006A6080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Exemple :</w:t>
            </w:r>
          </w:p>
          <w:p w14:paraId="39585CEE" w14:textId="77777777" w:rsidR="003B7CCC" w:rsidRPr="006A6080" w:rsidRDefault="003B7CCC" w:rsidP="00664432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459"/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  <w:r w:rsidRPr="006A6080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20 femmes ont participé à l’enquête</w:t>
            </w:r>
          </w:p>
          <w:p w14:paraId="0DF1F34D" w14:textId="77777777" w:rsidR="003B7CCC" w:rsidRPr="006A6080" w:rsidRDefault="003B7CCC" w:rsidP="00664432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Un </w:t>
            </w:r>
            <w:r w:rsidRPr="006A6080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rapport de l’enquête</w:t>
            </w: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 a été publié</w:t>
            </w:r>
          </w:p>
        </w:tc>
        <w:tc>
          <w:tcPr>
            <w:tcW w:w="567" w:type="dxa"/>
          </w:tcPr>
          <w:p w14:paraId="160F8679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14:paraId="6CA69DF4" w14:textId="77777777" w:rsidR="003B7CCC" w:rsidRPr="00551E21" w:rsidRDefault="003B7CCC" w:rsidP="0066443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4472C4" w:themeColor="accent5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069D37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A1F52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206C8D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F115F2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3ABA5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3CC4C4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CC" w14:paraId="12AF64DB" w14:textId="77777777" w:rsidTr="005855B4">
        <w:tc>
          <w:tcPr>
            <w:tcW w:w="1135" w:type="dxa"/>
            <w:vAlign w:val="center"/>
          </w:tcPr>
          <w:p w14:paraId="14B5D9AB" w14:textId="77777777" w:rsidR="003B7CCC" w:rsidRPr="00B26C7A" w:rsidRDefault="003B7CCC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1.1.2 : </w:t>
            </w:r>
          </w:p>
        </w:tc>
        <w:tc>
          <w:tcPr>
            <w:tcW w:w="3686" w:type="dxa"/>
          </w:tcPr>
          <w:p w14:paraId="1F6C412D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70D1CD6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180E23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35118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AAF3A5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519FF7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7281DA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C5EBD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FB4AA2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AF7C1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CC" w14:paraId="22062ABF" w14:textId="77777777" w:rsidTr="005855B4">
        <w:tc>
          <w:tcPr>
            <w:tcW w:w="1135" w:type="dxa"/>
            <w:vAlign w:val="center"/>
          </w:tcPr>
          <w:p w14:paraId="6DBCF2CF" w14:textId="77777777" w:rsidR="003B7CCC" w:rsidRPr="00B26C7A" w:rsidRDefault="003B7CCC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1.1.3 :</w:t>
            </w:r>
          </w:p>
        </w:tc>
        <w:tc>
          <w:tcPr>
            <w:tcW w:w="3686" w:type="dxa"/>
          </w:tcPr>
          <w:p w14:paraId="04BBD375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4ABE47B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690645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2258C2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B4068F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6C6DFF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C4A582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E25DA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EC375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2D403C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CC" w14:paraId="7CC1D1B3" w14:textId="77777777" w:rsidTr="005855B4">
        <w:tc>
          <w:tcPr>
            <w:tcW w:w="1135" w:type="dxa"/>
            <w:vAlign w:val="center"/>
          </w:tcPr>
          <w:p w14:paraId="61A298E8" w14:textId="77777777" w:rsidR="003B7CCC" w:rsidRPr="00B26C7A" w:rsidRDefault="003B7CCC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1.2.1 : </w:t>
            </w:r>
          </w:p>
        </w:tc>
        <w:tc>
          <w:tcPr>
            <w:tcW w:w="3686" w:type="dxa"/>
          </w:tcPr>
          <w:p w14:paraId="35D0ECF9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1FED7E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E6B6DF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02300C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FA2E8E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D8C12C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7788AE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350ED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048C82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8F2D18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CC" w14:paraId="2AB974E7" w14:textId="77777777" w:rsidTr="005855B4">
        <w:tc>
          <w:tcPr>
            <w:tcW w:w="1135" w:type="dxa"/>
            <w:vAlign w:val="center"/>
          </w:tcPr>
          <w:p w14:paraId="3296B404" w14:textId="77777777" w:rsidR="003B7CCC" w:rsidRPr="00B26C7A" w:rsidRDefault="003B7CCC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1.2.2 : </w:t>
            </w:r>
          </w:p>
        </w:tc>
        <w:tc>
          <w:tcPr>
            <w:tcW w:w="3686" w:type="dxa"/>
          </w:tcPr>
          <w:p w14:paraId="5A84DE2F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64C9E05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703B4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35DAB9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14A5E0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2C64D5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250CEE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6DE039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3FDBC5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DF1871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CC" w14:paraId="4C01FFBB" w14:textId="77777777" w:rsidTr="005855B4">
        <w:tc>
          <w:tcPr>
            <w:tcW w:w="1135" w:type="dxa"/>
            <w:vAlign w:val="center"/>
          </w:tcPr>
          <w:p w14:paraId="27C69132" w14:textId="77777777" w:rsidR="003B7CCC" w:rsidRPr="00B26C7A" w:rsidRDefault="003B7CCC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1.2.3 :</w:t>
            </w:r>
          </w:p>
        </w:tc>
        <w:tc>
          <w:tcPr>
            <w:tcW w:w="3686" w:type="dxa"/>
          </w:tcPr>
          <w:p w14:paraId="07BCE563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B8BF9C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9BA9CC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CDE720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28A5BE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6B522D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C4E41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92FF83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610DA5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55509B" w14:textId="77777777" w:rsidR="003B7CCC" w:rsidRDefault="003B7CCC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3BC9655" w14:textId="77777777" w:rsidR="003B7CCC" w:rsidRDefault="003B7CCC" w:rsidP="003B7CCC">
      <w:pPr>
        <w:rPr>
          <w:rFonts w:asciiTheme="majorBidi" w:hAnsiTheme="majorBidi" w:cstheme="majorBidi"/>
          <w:sz w:val="24"/>
          <w:szCs w:val="24"/>
        </w:rPr>
      </w:pPr>
    </w:p>
    <w:p w14:paraId="74DFF5D8" w14:textId="77777777" w:rsidR="003B7CCC" w:rsidRDefault="003B7CCC" w:rsidP="003B7CC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6C5DF7D" w14:textId="77777777" w:rsidR="00551E21" w:rsidRDefault="00551E21" w:rsidP="0006323C">
      <w:pPr>
        <w:spacing w:after="0"/>
        <w:rPr>
          <w:rFonts w:asciiTheme="majorBidi" w:hAnsiTheme="majorBidi" w:cstheme="majorBidi"/>
          <w:sz w:val="24"/>
          <w:szCs w:val="24"/>
        </w:rPr>
        <w:sectPr w:rsidR="00551E21" w:rsidSect="003B7CCC">
          <w:pgSz w:w="16838" w:h="11906" w:orient="landscape"/>
          <w:pgMar w:top="1417" w:right="1560" w:bottom="1417" w:left="1417" w:header="709" w:footer="360" w:gutter="0"/>
          <w:cols w:space="708"/>
          <w:docGrid w:linePitch="360"/>
        </w:sectPr>
      </w:pPr>
    </w:p>
    <w:p w14:paraId="0D87FCEB" w14:textId="77777777" w:rsidR="00841737" w:rsidRDefault="00841737" w:rsidP="0006323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1DF5D55" w14:textId="77777777" w:rsidR="00283364" w:rsidRPr="000B0A5B" w:rsidRDefault="000B0A5B" w:rsidP="000B0A5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DECLARATION SUR L’HONNEUR</w:t>
      </w:r>
    </w:p>
    <w:p w14:paraId="510C79B8" w14:textId="77777777" w:rsidR="00506BEE" w:rsidRPr="000F00D1" w:rsidRDefault="00506BEE" w:rsidP="0028336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06BEE">
        <w:rPr>
          <w:rFonts w:asciiTheme="majorBidi" w:hAnsiTheme="majorBidi" w:cstheme="majorBidi"/>
          <w:b/>
          <w:bCs/>
          <w:sz w:val="24"/>
          <w:szCs w:val="24"/>
        </w:rPr>
        <w:t xml:space="preserve">Je certifie que les informations 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 xml:space="preserve">transmises à Action </w:t>
      </w:r>
      <w:r w:rsidR="00283364">
        <w:rPr>
          <w:rFonts w:asciiTheme="majorBidi" w:hAnsiTheme="majorBidi" w:cstheme="majorBidi"/>
          <w:b/>
          <w:bCs/>
          <w:sz w:val="24"/>
          <w:szCs w:val="24"/>
        </w:rPr>
        <w:t>Associative sont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 xml:space="preserve"> complètes 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>et exactes. Je suis informé(e) que les informations erronées ou incomplètes peuvent entraîner le refus de ma demande ou l’annulation de la subvention, sachant qu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 xml:space="preserve">e cette dernière 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>entraine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>ra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>automatiquement le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 xml:space="preserve"> rembours</w:t>
      </w:r>
      <w:r w:rsidR="00283364">
        <w:rPr>
          <w:rFonts w:asciiTheme="majorBidi" w:hAnsiTheme="majorBidi" w:cstheme="majorBidi"/>
          <w:b/>
          <w:bCs/>
          <w:sz w:val="24"/>
          <w:szCs w:val="24"/>
        </w:rPr>
        <w:t xml:space="preserve">ement de(s) somme(s) 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>déjà perçue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>(s).</w:t>
      </w:r>
    </w:p>
    <w:p w14:paraId="66A65AA3" w14:textId="77777777" w:rsidR="006408DD" w:rsidRDefault="006408DD" w:rsidP="006408D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Lieu, le …</w:t>
      </w:r>
      <w:r w:rsidR="004334B4">
        <w:rPr>
          <w:rFonts w:asciiTheme="majorBidi" w:hAnsiTheme="majorBidi" w:cstheme="majorBidi"/>
          <w:b/>
          <w:bCs/>
          <w:sz w:val="24"/>
          <w:szCs w:val="24"/>
        </w:rPr>
        <w:t>/…/2020</w:t>
      </w:r>
    </w:p>
    <w:tbl>
      <w:tblPr>
        <w:tblStyle w:val="Grilledutableau"/>
        <w:tblW w:w="10944" w:type="dxa"/>
        <w:tblInd w:w="-1168" w:type="dxa"/>
        <w:tblLook w:val="04A0" w:firstRow="1" w:lastRow="0" w:firstColumn="1" w:lastColumn="0" w:noHBand="0" w:noVBand="1"/>
      </w:tblPr>
      <w:tblGrid>
        <w:gridCol w:w="5557"/>
        <w:gridCol w:w="5387"/>
      </w:tblGrid>
      <w:tr w:rsidR="000F00D1" w14:paraId="6C79B2FD" w14:textId="77777777" w:rsidTr="000B0A5B">
        <w:tc>
          <w:tcPr>
            <w:tcW w:w="5557" w:type="dxa"/>
          </w:tcPr>
          <w:p w14:paraId="16F01468" w14:textId="77777777"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 du président de l’association porteuse du projet :</w:t>
            </w:r>
          </w:p>
        </w:tc>
        <w:tc>
          <w:tcPr>
            <w:tcW w:w="5387" w:type="dxa"/>
          </w:tcPr>
          <w:p w14:paraId="134B908F" w14:textId="77777777"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Cachet et signature de l’association porteuse du projet :</w:t>
            </w:r>
          </w:p>
          <w:p w14:paraId="54F568F5" w14:textId="77777777"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C862E2" w14:textId="77777777"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38656CF" w14:textId="77777777"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3BD33D1" w14:textId="77777777"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F00D1" w14:paraId="3DAB9D29" w14:textId="77777777" w:rsidTr="000B0A5B">
        <w:tc>
          <w:tcPr>
            <w:tcW w:w="5557" w:type="dxa"/>
          </w:tcPr>
          <w:p w14:paraId="13D47A7D" w14:textId="04BD0DC8"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 du président de l’association partenaire du projet </w:t>
            </w:r>
            <w:r w:rsidR="001A3B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(éventuellement)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596BDA83" w14:textId="760066FE" w:rsidR="000F00D1" w:rsidRDefault="000F00D1" w:rsidP="001A3B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Cachet et signature de l’association p</w:t>
            </w:r>
            <w:r w:rsidR="001A3B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artenaire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du projet</w:t>
            </w:r>
            <w:r w:rsidR="001A3B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(éventuellement)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14:paraId="19AAA9E9" w14:textId="77777777"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3450CB6" w14:textId="77777777"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B057D61" w14:textId="77777777" w:rsidR="000F00D1" w:rsidRDefault="000F00D1" w:rsidP="004334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A7D538" w14:textId="77777777" w:rsidR="000F00D1" w:rsidRDefault="000F00D1" w:rsidP="004334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CA0D242" w14:textId="77777777" w:rsidR="00283364" w:rsidRDefault="00283364"/>
    <w:p w14:paraId="10AEE61A" w14:textId="77777777" w:rsidR="00283364" w:rsidRDefault="00283364"/>
    <w:p w14:paraId="20BE28CC" w14:textId="77777777" w:rsidR="00283364" w:rsidRDefault="00283364"/>
    <w:p w14:paraId="3A2FDA2C" w14:textId="77777777" w:rsidR="00932C70" w:rsidRDefault="00932C70"/>
    <w:p w14:paraId="67CC3381" w14:textId="77777777" w:rsidR="006A6080" w:rsidRDefault="006A6080"/>
    <w:p w14:paraId="1FE0C7C3" w14:textId="77777777" w:rsidR="006A6080" w:rsidRDefault="006A6080"/>
    <w:p w14:paraId="58D1AF70" w14:textId="77777777" w:rsidR="00932C70" w:rsidRDefault="00932C70"/>
    <w:p w14:paraId="7F443346" w14:textId="77777777" w:rsidR="00932C70" w:rsidRDefault="00932C70"/>
    <w:p w14:paraId="76701197" w14:textId="77777777" w:rsidR="00932C70" w:rsidRDefault="00932C70"/>
    <w:p w14:paraId="445FD626" w14:textId="77777777" w:rsidR="00932C70" w:rsidRDefault="00932C70"/>
    <w:p w14:paraId="2BA7593B" w14:textId="77777777" w:rsidR="00932C70" w:rsidRDefault="00932C70"/>
    <w:p w14:paraId="4E16F5B7" w14:textId="77777777" w:rsidR="00932C70" w:rsidRDefault="00932C70"/>
    <w:p w14:paraId="61DD39AE" w14:textId="77777777" w:rsidR="00932C70" w:rsidRDefault="00932C70"/>
    <w:p w14:paraId="7EFABDFF" w14:textId="77777777" w:rsidR="00932C70" w:rsidRDefault="00932C70"/>
    <w:p w14:paraId="0D5C4CE6" w14:textId="77777777" w:rsidR="006A6080" w:rsidRDefault="006A6080"/>
    <w:p w14:paraId="3DCED294" w14:textId="77777777" w:rsidR="006A6080" w:rsidRDefault="006A6080"/>
    <w:p w14:paraId="42715919" w14:textId="77777777" w:rsidR="006A6080" w:rsidRDefault="006A6080"/>
    <w:p w14:paraId="27336BA4" w14:textId="77777777" w:rsidR="006A6080" w:rsidRDefault="006A6080" w:rsidP="006A608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7AB53FE7" w14:textId="77777777" w:rsidR="006A6080" w:rsidRDefault="006A6080" w:rsidP="006A608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DOCUMENTS A JOINDRE</w:t>
      </w:r>
    </w:p>
    <w:p w14:paraId="16616C25" w14:textId="77777777" w:rsidR="006A6080" w:rsidRPr="008A12C6" w:rsidRDefault="006A6080" w:rsidP="006A6080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71754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Ces documents doivent obligatoirement être joints à la demande de subvention.</w:t>
      </w:r>
    </w:p>
    <w:tbl>
      <w:tblPr>
        <w:tblW w:w="10384" w:type="dxa"/>
        <w:tblInd w:w="-1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4"/>
        <w:gridCol w:w="2320"/>
      </w:tblGrid>
      <w:tr w:rsidR="006A6080" w:rsidRPr="0071754F" w14:paraId="2650AA53" w14:textId="77777777" w:rsidTr="005855B4">
        <w:tc>
          <w:tcPr>
            <w:tcW w:w="8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27E7839" w14:textId="77777777" w:rsidR="006A6080" w:rsidRPr="0071754F" w:rsidRDefault="006A6080" w:rsidP="005012F5">
            <w:pPr>
              <w:tabs>
                <w:tab w:val="left" w:pos="9000"/>
              </w:tabs>
              <w:ind w:left="426" w:right="48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75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documents :</w:t>
            </w:r>
          </w:p>
        </w:tc>
        <w:tc>
          <w:tcPr>
            <w:tcW w:w="2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8D6DFB3" w14:textId="77777777" w:rsidR="006A6080" w:rsidRPr="0071754F" w:rsidRDefault="006A6080" w:rsidP="005012F5">
            <w:pPr>
              <w:pStyle w:val="Contenudetableau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Cadre réservé au comité de sélection</w:t>
            </w:r>
          </w:p>
        </w:tc>
      </w:tr>
      <w:tr w:rsidR="006A6080" w:rsidRPr="0071754F" w14:paraId="0710EC03" w14:textId="77777777" w:rsidTr="005855B4">
        <w:tc>
          <w:tcPr>
            <w:tcW w:w="8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2F2E3" w14:textId="77777777" w:rsidR="006A6080" w:rsidRPr="00626D3B" w:rsidRDefault="006A6080" w:rsidP="005012F5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94082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Les statuts de l’association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porteuse du projet</w:t>
            </w:r>
            <w:r w:rsidRPr="0094082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(y compris les actualisations)</w:t>
            </w:r>
          </w:p>
        </w:tc>
        <w:tc>
          <w:tcPr>
            <w:tcW w:w="2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94CEC45" w14:textId="77777777" w:rsidR="006A6080" w:rsidRPr="0071754F" w:rsidRDefault="006A6080" w:rsidP="005012F5">
            <w:pPr>
              <w:pStyle w:val="Contenudetableau"/>
              <w:jc w:val="center"/>
              <w:rPr>
                <w:rFonts w:asciiTheme="majorBidi" w:hAnsiTheme="majorBidi" w:cstheme="majorBidi"/>
              </w:rPr>
            </w:pPr>
          </w:p>
        </w:tc>
      </w:tr>
      <w:tr w:rsidR="006A6080" w:rsidRPr="0071754F" w14:paraId="2E3B59B3" w14:textId="77777777" w:rsidTr="005855B4">
        <w:tc>
          <w:tcPr>
            <w:tcW w:w="8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AD382" w14:textId="77777777" w:rsidR="006A6080" w:rsidRPr="0071754F" w:rsidRDefault="006A6080" w:rsidP="005012F5">
            <w:pPr>
              <w:pStyle w:val="Paragraphedeliste"/>
              <w:numPr>
                <w:ilvl w:val="0"/>
                <w:numId w:val="10"/>
              </w:numPr>
              <w:tabs>
                <w:tab w:val="left" w:pos="9000"/>
              </w:tabs>
              <w:ind w:right="4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Un extrait du JORT de l’</w:t>
            </w:r>
            <w:r w:rsidRPr="0094082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association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porteuse du projet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ED0E057" w14:textId="77777777" w:rsidR="006A6080" w:rsidRPr="0071754F" w:rsidRDefault="006A6080" w:rsidP="005012F5">
            <w:pPr>
              <w:pStyle w:val="Contenudetableau"/>
              <w:jc w:val="center"/>
              <w:rPr>
                <w:rFonts w:asciiTheme="majorBidi" w:hAnsiTheme="majorBidi" w:cstheme="majorBidi"/>
              </w:rPr>
            </w:pPr>
          </w:p>
        </w:tc>
      </w:tr>
      <w:tr w:rsidR="006A6080" w:rsidRPr="0071754F" w14:paraId="4C85A90C" w14:textId="77777777" w:rsidTr="005855B4">
        <w:tc>
          <w:tcPr>
            <w:tcW w:w="806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5ECF7AD" w14:textId="77777777" w:rsidR="006A6080" w:rsidRPr="0071754F" w:rsidRDefault="006A6080" w:rsidP="005012F5">
            <w:pPr>
              <w:pStyle w:val="Paragraphedeliste"/>
              <w:numPr>
                <w:ilvl w:val="0"/>
                <w:numId w:val="10"/>
              </w:numPr>
              <w:tabs>
                <w:tab w:val="left" w:pos="9000"/>
              </w:tabs>
              <w:ind w:right="4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Une copie du R</w:t>
            </w:r>
            <w:r w:rsidRPr="0071754F">
              <w:rPr>
                <w:rFonts w:asciiTheme="majorBidi" w:hAnsiTheme="majorBidi" w:cstheme="majorBidi"/>
                <w:bCs/>
                <w:sz w:val="24"/>
                <w:szCs w:val="24"/>
              </w:rPr>
              <w:t>elevé d'Identité Bancaire (R.I.B) de l'association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porteuse du projet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EE684E8" w14:textId="77777777" w:rsidR="006A6080" w:rsidRPr="0071754F" w:rsidRDefault="006A6080" w:rsidP="005012F5">
            <w:pPr>
              <w:pStyle w:val="Contenudetableau"/>
              <w:jc w:val="center"/>
              <w:rPr>
                <w:rFonts w:asciiTheme="majorBidi" w:hAnsiTheme="majorBidi" w:cstheme="majorBidi"/>
              </w:rPr>
            </w:pPr>
          </w:p>
        </w:tc>
      </w:tr>
      <w:tr w:rsidR="006A6080" w:rsidRPr="0071754F" w14:paraId="03B62C42" w14:textId="77777777" w:rsidTr="005855B4">
        <w:tc>
          <w:tcPr>
            <w:tcW w:w="8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3195C" w14:textId="77777777" w:rsidR="006A6080" w:rsidRPr="0071754F" w:rsidRDefault="006A6080" w:rsidP="005012F5">
            <w:pPr>
              <w:pStyle w:val="Paragraphedeliste"/>
              <w:numPr>
                <w:ilvl w:val="0"/>
                <w:numId w:val="10"/>
              </w:numPr>
              <w:tabs>
                <w:tab w:val="left" w:pos="9000"/>
              </w:tabs>
              <w:ind w:right="4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082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La liste mise à jour des membres du bureau/comité directeur avec leurs coordonnées (Téléphone + E-mail)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7E0BCC1" w14:textId="77777777" w:rsidR="006A6080" w:rsidRPr="0071754F" w:rsidRDefault="006A6080" w:rsidP="005012F5">
            <w:pPr>
              <w:pStyle w:val="Contenudetableau"/>
              <w:jc w:val="center"/>
              <w:rPr>
                <w:rFonts w:asciiTheme="majorBidi" w:hAnsiTheme="majorBidi" w:cstheme="majorBidi"/>
              </w:rPr>
            </w:pPr>
          </w:p>
        </w:tc>
      </w:tr>
      <w:tr w:rsidR="006A6080" w:rsidRPr="0071754F" w14:paraId="450D0078" w14:textId="77777777" w:rsidTr="005855B4">
        <w:tc>
          <w:tcPr>
            <w:tcW w:w="8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CC8211" w14:textId="77777777" w:rsidR="006A6080" w:rsidRPr="0071754F" w:rsidRDefault="006A6080" w:rsidP="005012F5">
            <w:pPr>
              <w:pStyle w:val="Paragraphedeliste"/>
              <w:numPr>
                <w:ilvl w:val="0"/>
                <w:numId w:val="10"/>
              </w:numPr>
              <w:tabs>
                <w:tab w:val="left" w:pos="9000"/>
              </w:tabs>
              <w:ind w:right="4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4082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Un extrait de compte arrêté à la date de la soumission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06A6B8D2" w14:textId="77777777" w:rsidR="006A6080" w:rsidRPr="0071754F" w:rsidRDefault="006A6080" w:rsidP="005012F5">
            <w:pPr>
              <w:pStyle w:val="Contenudetableau"/>
              <w:jc w:val="center"/>
              <w:rPr>
                <w:rFonts w:asciiTheme="majorBidi" w:hAnsiTheme="majorBidi" w:cstheme="majorBidi"/>
              </w:rPr>
            </w:pPr>
          </w:p>
        </w:tc>
      </w:tr>
      <w:tr w:rsidR="006A6080" w:rsidRPr="0071754F" w14:paraId="13CDA582" w14:textId="77777777" w:rsidTr="005855B4">
        <w:tc>
          <w:tcPr>
            <w:tcW w:w="8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D7CD91" w14:textId="77777777" w:rsidR="006A6080" w:rsidRPr="0071754F" w:rsidRDefault="006A6080" w:rsidP="005012F5">
            <w:pPr>
              <w:pStyle w:val="Paragraphedeliste"/>
              <w:numPr>
                <w:ilvl w:val="0"/>
                <w:numId w:val="10"/>
              </w:numPr>
              <w:tabs>
                <w:tab w:val="left" w:pos="9000"/>
              </w:tabs>
              <w:ind w:right="4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73BE1">
              <w:rPr>
                <w:rFonts w:ascii="Times New Roman" w:eastAsia="Times New Roman" w:hAnsi="Times New Roman" w:cs="Times New Roman"/>
                <w:lang w:eastAsia="fr-FR"/>
              </w:rPr>
              <w:t>Dernière quittance fiscale (mois de juillet 2020)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57F60293" w14:textId="77777777" w:rsidR="006A6080" w:rsidRPr="0071754F" w:rsidRDefault="006A6080" w:rsidP="005012F5">
            <w:pPr>
              <w:pStyle w:val="Contenudetableau"/>
              <w:jc w:val="center"/>
              <w:rPr>
                <w:rFonts w:asciiTheme="majorBidi" w:hAnsiTheme="majorBidi" w:cstheme="majorBidi"/>
              </w:rPr>
            </w:pPr>
          </w:p>
        </w:tc>
      </w:tr>
      <w:tr w:rsidR="006A6080" w:rsidRPr="0071754F" w14:paraId="7A6A9F96" w14:textId="77777777" w:rsidTr="005855B4">
        <w:tc>
          <w:tcPr>
            <w:tcW w:w="8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3397A" w14:textId="77777777" w:rsidR="006A6080" w:rsidRPr="0071754F" w:rsidRDefault="006A6080" w:rsidP="005012F5">
            <w:pPr>
              <w:pStyle w:val="Paragraphedeliste"/>
              <w:numPr>
                <w:ilvl w:val="0"/>
                <w:numId w:val="10"/>
              </w:numPr>
              <w:tabs>
                <w:tab w:val="left" w:pos="9000"/>
              </w:tabs>
              <w:ind w:right="4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73BE1">
              <w:rPr>
                <w:rFonts w:ascii="Times New Roman" w:eastAsia="Times New Roman" w:hAnsi="Times New Roman" w:cs="Times New Roman"/>
                <w:lang w:eastAsia="fr-FR"/>
              </w:rPr>
              <w:t>Dernière déclaration CNSS (2eme Trimestre de 2020) ou le certificat de non affiliation à la CNSS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AD0E193" w14:textId="77777777" w:rsidR="006A6080" w:rsidRPr="0071754F" w:rsidRDefault="006A6080" w:rsidP="005012F5">
            <w:pPr>
              <w:pStyle w:val="Contenudetableau"/>
              <w:jc w:val="center"/>
              <w:rPr>
                <w:rFonts w:asciiTheme="majorBidi" w:hAnsiTheme="majorBidi" w:cstheme="majorBidi"/>
              </w:rPr>
            </w:pPr>
          </w:p>
        </w:tc>
      </w:tr>
      <w:tr w:rsidR="006A6080" w:rsidRPr="0071754F" w14:paraId="165A6677" w14:textId="77777777" w:rsidTr="005855B4">
        <w:tc>
          <w:tcPr>
            <w:tcW w:w="8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793FDE" w14:textId="2A5275EE" w:rsidR="006A6080" w:rsidRPr="00F73BE1" w:rsidRDefault="0019012D" w:rsidP="005012F5">
            <w:pPr>
              <w:pStyle w:val="Paragraphedeliste"/>
              <w:numPr>
                <w:ilvl w:val="0"/>
                <w:numId w:val="10"/>
              </w:numPr>
              <w:tabs>
                <w:tab w:val="left" w:pos="9000"/>
              </w:tabs>
              <w:ind w:right="48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73BE1">
              <w:rPr>
                <w:rFonts w:ascii="Times New Roman" w:eastAsia="Times New Roman" w:hAnsi="Times New Roman" w:cs="Times New Roman"/>
                <w:lang w:eastAsia="fr-FR"/>
              </w:rPr>
              <w:t>Rapport moral et financier (Année 2019)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31940396" w14:textId="77777777" w:rsidR="006A6080" w:rsidRPr="0071754F" w:rsidRDefault="006A6080" w:rsidP="005012F5">
            <w:pPr>
              <w:pStyle w:val="Contenudetableau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51995F5" w14:textId="77777777" w:rsidR="006A6080" w:rsidRDefault="006A6080" w:rsidP="006A6080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619AB0B8" w14:textId="0E879092" w:rsidR="006A6080" w:rsidRPr="004334B4" w:rsidRDefault="006A6080" w:rsidP="006A6080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1754F">
        <w:rPr>
          <w:rFonts w:asciiTheme="majorBidi" w:hAnsiTheme="majorBidi" w:cstheme="majorBidi"/>
          <w:b/>
          <w:bCs/>
          <w:color w:val="FF0000"/>
          <w:sz w:val="28"/>
          <w:szCs w:val="28"/>
        </w:rPr>
        <w:t>La can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didature s'effectue avec l’envoi de l’</w:t>
      </w:r>
      <w:r w:rsidR="00573DCD">
        <w:rPr>
          <w:rFonts w:asciiTheme="majorBidi" w:hAnsiTheme="majorBidi" w:cstheme="majorBidi"/>
          <w:b/>
          <w:bCs/>
          <w:color w:val="FF0000"/>
          <w:sz w:val="28"/>
          <w:szCs w:val="28"/>
        </w:rPr>
        <w:t>ensemble des documents demandés</w:t>
      </w:r>
      <w:r w:rsidR="00573DCD" w:rsidRPr="00573DC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à : </w:t>
      </w:r>
      <w:hyperlink r:id="rId11" w:history="1">
        <w:r w:rsidR="00573DCD" w:rsidRPr="00573DCD">
          <w:rPr>
            <w:rFonts w:asciiTheme="majorBidi" w:hAnsiTheme="majorBidi" w:cstheme="majorBidi"/>
            <w:color w:val="FF0000"/>
            <w:sz w:val="28"/>
            <w:szCs w:val="28"/>
          </w:rPr>
          <w:t>appelprojets@gmail.com</w:t>
        </w:r>
      </w:hyperlink>
      <w:r w:rsidR="00573DCD" w:rsidRPr="00573DC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avant la date de la clôture de réception des dossiers, le 04/09/2020 à 23h59. </w:t>
      </w:r>
    </w:p>
    <w:p w14:paraId="1173EC0D" w14:textId="77777777" w:rsidR="006A6080" w:rsidRPr="00573DCD" w:rsidRDefault="006A6080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7457CE27" w14:textId="77777777" w:rsidR="00932C70" w:rsidRDefault="00932C70"/>
    <w:p w14:paraId="087C090D" w14:textId="77777777" w:rsidR="001A3B68" w:rsidRDefault="001A3B68"/>
    <w:p w14:paraId="1973E50F" w14:textId="77777777" w:rsidR="001A3B68" w:rsidRDefault="001A3B68"/>
    <w:p w14:paraId="0E271FCF" w14:textId="77777777" w:rsidR="001A3B68" w:rsidRDefault="001A3B68"/>
    <w:p w14:paraId="0DFBF3E3" w14:textId="77777777" w:rsidR="001A3B68" w:rsidRDefault="001A3B68"/>
    <w:p w14:paraId="678CAB5F" w14:textId="77777777" w:rsidR="00932C70" w:rsidRDefault="00932C70"/>
    <w:p w14:paraId="1F9E731C" w14:textId="77777777" w:rsidR="006A6080" w:rsidRDefault="006A6080"/>
    <w:p w14:paraId="165DCEE0" w14:textId="77777777" w:rsidR="0063713E" w:rsidRDefault="0063713E"/>
    <w:tbl>
      <w:tblPr>
        <w:tblStyle w:val="Grilledutableau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275"/>
        <w:gridCol w:w="4536"/>
      </w:tblGrid>
      <w:tr w:rsidR="00932C70" w:rsidRPr="00773E73" w14:paraId="5ACDBD3C" w14:textId="77777777" w:rsidTr="00F73E4D">
        <w:trPr>
          <w:trHeight w:val="268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8E8ECB5" w14:textId="4017E390" w:rsidR="00DA545D" w:rsidRPr="00DA545D" w:rsidRDefault="00932C70" w:rsidP="001A3B6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73E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lastRenderedPageBreak/>
              <w:t xml:space="preserve">Cadre réservé </w:t>
            </w:r>
            <w:r w:rsidR="001A3B6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au Comité de sélection</w:t>
            </w:r>
          </w:p>
        </w:tc>
      </w:tr>
      <w:tr w:rsidR="00DA545D" w:rsidRPr="002A0229" w14:paraId="64DF8A10" w14:textId="77777777" w:rsidTr="00F73E4D">
        <w:trPr>
          <w:trHeight w:val="268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14:paraId="21E18CB4" w14:textId="77777777" w:rsidR="00DA545D" w:rsidRPr="002A0229" w:rsidRDefault="00DA545D" w:rsidP="00DA545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5"/>
                <w:sz w:val="24"/>
                <w:szCs w:val="24"/>
              </w:rPr>
            </w:pPr>
            <w:r w:rsidRPr="002A0229"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5"/>
                <w:sz w:val="24"/>
                <w:szCs w:val="24"/>
              </w:rPr>
              <w:t>Soit : 1 = très insuffisant ; 2 = insuffisant ; 3 = satisfaisant ; 4 = bon ; 5 = très bon.</w:t>
            </w:r>
          </w:p>
        </w:tc>
      </w:tr>
      <w:tr w:rsidR="00932C70" w:rsidRPr="00573DCD" w14:paraId="425F4AEC" w14:textId="77777777" w:rsidTr="00F73E4D">
        <w:trPr>
          <w:trHeight w:val="418"/>
        </w:trPr>
        <w:tc>
          <w:tcPr>
            <w:tcW w:w="3828" w:type="dxa"/>
            <w:shd w:val="clear" w:color="auto" w:fill="D9D9D9" w:themeFill="background1" w:themeFillShade="D9"/>
          </w:tcPr>
          <w:p w14:paraId="6EC07C40" w14:textId="77777777" w:rsidR="00932C70" w:rsidRPr="00573DCD" w:rsidRDefault="00932C70" w:rsidP="00573DCD">
            <w:pPr>
              <w:spacing w:after="120"/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573DCD">
              <w:rPr>
                <w:rFonts w:asciiTheme="majorBidi" w:hAnsiTheme="majorBidi" w:cstheme="majorBidi"/>
                <w:b/>
                <w:u w:val="single"/>
              </w:rPr>
              <w:t>Critères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6B876D" w14:textId="77777777" w:rsidR="00932C70" w:rsidRPr="00573DCD" w:rsidRDefault="00932C70" w:rsidP="00573DCD">
            <w:pPr>
              <w:spacing w:after="120"/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573DCD">
              <w:rPr>
                <w:rFonts w:asciiTheme="majorBidi" w:hAnsiTheme="majorBidi" w:cstheme="majorBidi"/>
                <w:b/>
                <w:u w:val="single"/>
              </w:rPr>
              <w:t>Oui/ Non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D375B41" w14:textId="77777777" w:rsidR="00932C70" w:rsidRPr="00573DCD" w:rsidRDefault="00932C70" w:rsidP="00573DCD">
            <w:pPr>
              <w:spacing w:after="120"/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573DCD">
              <w:rPr>
                <w:rFonts w:asciiTheme="majorBidi" w:hAnsiTheme="majorBidi" w:cstheme="majorBidi"/>
                <w:b/>
                <w:u w:val="single"/>
              </w:rPr>
              <w:t>Note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FB4B3B7" w14:textId="27D6366D" w:rsidR="00932C70" w:rsidRPr="00573DCD" w:rsidRDefault="00932C70" w:rsidP="00573DCD">
            <w:pPr>
              <w:spacing w:after="120"/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573DCD">
              <w:rPr>
                <w:rFonts w:asciiTheme="majorBidi" w:hAnsiTheme="majorBidi" w:cstheme="majorBidi"/>
                <w:b/>
                <w:u w:val="single"/>
              </w:rPr>
              <w:t>Commentaire</w:t>
            </w:r>
            <w:r w:rsidR="0063713E" w:rsidRPr="00573DCD">
              <w:rPr>
                <w:rFonts w:asciiTheme="majorBidi" w:hAnsiTheme="majorBidi" w:cstheme="majorBidi"/>
                <w:b/>
                <w:u w:val="single"/>
              </w:rPr>
              <w:t>s</w:t>
            </w:r>
          </w:p>
        </w:tc>
      </w:tr>
      <w:tr w:rsidR="00932C70" w14:paraId="1F5264EA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5CCA1899" w14:textId="77777777" w:rsidR="00932C70" w:rsidRPr="000B0A5B" w:rsidRDefault="00932C70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eastAsia="Arial" w:hAnsiTheme="majorBidi" w:cstheme="majorBidi"/>
                <w:sz w:val="24"/>
                <w:szCs w:val="24"/>
              </w:rPr>
              <w:t>Eligibilité de l’association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1E8FC1" w14:textId="77777777" w:rsidR="00932C70" w:rsidRPr="000B0A5B" w:rsidRDefault="00932C70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0000" w:themeFill="text1"/>
            <w:vAlign w:val="center"/>
          </w:tcPr>
          <w:p w14:paraId="3F7DC7B7" w14:textId="77777777" w:rsidR="00932C70" w:rsidRPr="000B0A5B" w:rsidRDefault="00932C70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76380D6" w14:textId="77777777" w:rsidR="00932C70" w:rsidRPr="000B0A5B" w:rsidRDefault="00932C70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2C70" w14:paraId="2C63B746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36F63050" w14:textId="77777777" w:rsidR="00932C70" w:rsidRPr="000B0A5B" w:rsidRDefault="00616C45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 xml:space="preserve"> </w:t>
            </w:r>
            <w:r w:rsidR="005F69EA" w:rsidRPr="000B0A5B">
              <w:rPr>
                <w:rFonts w:asciiTheme="majorBidi" w:eastAsia="Arial" w:hAnsiTheme="majorBidi" w:cstheme="majorBidi"/>
                <w:sz w:val="24"/>
                <w:szCs w:val="24"/>
              </w:rPr>
              <w:t>Eligibilité du projet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A83598" w14:textId="77777777" w:rsidR="00932C70" w:rsidRPr="000B0A5B" w:rsidRDefault="00932C70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0000" w:themeFill="text1"/>
            <w:vAlign w:val="center"/>
          </w:tcPr>
          <w:p w14:paraId="591CDB76" w14:textId="77777777" w:rsidR="00932C70" w:rsidRPr="000B0A5B" w:rsidRDefault="00932C70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31C3680" w14:textId="77777777" w:rsidR="00932C70" w:rsidRPr="000B0A5B" w:rsidRDefault="00932C70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69DC" w:rsidRPr="00573DCD" w14:paraId="69F2DD78" w14:textId="77777777" w:rsidTr="00573DCD">
        <w:trPr>
          <w:trHeight w:val="234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14:paraId="087ACC0E" w14:textId="77777777" w:rsidR="002D69DC" w:rsidRPr="00573DCD" w:rsidRDefault="002D69DC" w:rsidP="00573DCD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573DCD">
              <w:rPr>
                <w:rFonts w:asciiTheme="majorBidi" w:hAnsiTheme="majorBidi" w:cstheme="majorBidi"/>
                <w:b/>
                <w:u w:val="single"/>
              </w:rPr>
              <w:t>Pertinence de l'action</w:t>
            </w:r>
            <w:r w:rsidR="00F73E4D" w:rsidRPr="00573DCD">
              <w:rPr>
                <w:rFonts w:asciiTheme="majorBidi" w:hAnsiTheme="majorBidi" w:cstheme="majorBidi"/>
                <w:b/>
                <w:u w:val="single"/>
              </w:rPr>
              <w:t xml:space="preserve">                   /</w:t>
            </w:r>
            <w:r w:rsidR="00773E73" w:rsidRPr="00573DCD">
              <w:rPr>
                <w:rFonts w:asciiTheme="majorBidi" w:hAnsiTheme="majorBidi" w:cstheme="majorBidi"/>
                <w:b/>
                <w:u w:val="single"/>
              </w:rPr>
              <w:t>40</w:t>
            </w:r>
            <w:r w:rsidRPr="00573DCD">
              <w:rPr>
                <w:rFonts w:asciiTheme="majorBidi" w:hAnsiTheme="majorBidi" w:cstheme="majorBidi"/>
                <w:b/>
                <w:u w:val="single"/>
              </w:rPr>
              <w:t xml:space="preserve"> points</w:t>
            </w:r>
          </w:p>
        </w:tc>
      </w:tr>
      <w:tr w:rsidR="00932C70" w14:paraId="1CC8542B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25274120" w14:textId="77777777" w:rsidR="00932C70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sz w:val="24"/>
                <w:szCs w:val="24"/>
              </w:rPr>
              <w:t>Pertinence du projet par rapport au thème de l’appel</w:t>
            </w:r>
          </w:p>
        </w:tc>
        <w:tc>
          <w:tcPr>
            <w:tcW w:w="1276" w:type="dxa"/>
            <w:shd w:val="clear" w:color="auto" w:fill="000000" w:themeFill="text1"/>
          </w:tcPr>
          <w:p w14:paraId="6DFA3E1E" w14:textId="77777777" w:rsidR="00932C70" w:rsidRPr="000B0A5B" w:rsidRDefault="00932C70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42DE867" w14:textId="77777777" w:rsidR="00932C70" w:rsidRPr="000B0A5B" w:rsidRDefault="005F69EA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B5203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03999A6" w14:textId="77777777" w:rsidR="00932C70" w:rsidRPr="000B0A5B" w:rsidRDefault="00932C70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69EA" w14:paraId="3FD8C8DC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4C51A773" w14:textId="77777777" w:rsidR="005F69EA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sz w:val="24"/>
                <w:szCs w:val="24"/>
              </w:rPr>
              <w:t>Le projet est réaliste et réalisable</w:t>
            </w:r>
          </w:p>
        </w:tc>
        <w:tc>
          <w:tcPr>
            <w:tcW w:w="1276" w:type="dxa"/>
            <w:shd w:val="clear" w:color="auto" w:fill="000000" w:themeFill="text1"/>
          </w:tcPr>
          <w:p w14:paraId="7391B899" w14:textId="77777777" w:rsidR="005F69EA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863ACE9" w14:textId="77777777" w:rsidR="005F69EA" w:rsidRPr="000B0A5B" w:rsidRDefault="005F69EA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773E7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2ED2CB3" w14:textId="77777777" w:rsidR="005F69EA" w:rsidRPr="000B0A5B" w:rsidRDefault="005F69EA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2C70" w14:paraId="7C68EBBA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7A9E8718" w14:textId="77777777" w:rsidR="00932C70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sz w:val="24"/>
                <w:szCs w:val="24"/>
              </w:rPr>
              <w:t xml:space="preserve">Pertinence du projet </w:t>
            </w:r>
            <w:r w:rsidRPr="000B0A5B">
              <w:rPr>
                <w:rFonts w:asciiTheme="majorBidi" w:hAnsiTheme="majorBidi" w:cstheme="majorBidi"/>
                <w:sz w:val="24"/>
                <w:szCs w:val="24"/>
                <w:lang w:val="fr-BE"/>
              </w:rPr>
              <w:t>par rapport aux besoins particuliers et contraintes de la région cible </w:t>
            </w:r>
          </w:p>
        </w:tc>
        <w:tc>
          <w:tcPr>
            <w:tcW w:w="1276" w:type="dxa"/>
            <w:shd w:val="clear" w:color="auto" w:fill="000000" w:themeFill="text1"/>
          </w:tcPr>
          <w:p w14:paraId="2EB1A87E" w14:textId="77777777" w:rsidR="00932C70" w:rsidRPr="000B0A5B" w:rsidRDefault="00932C70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099BE84" w14:textId="77777777" w:rsidR="00932C70" w:rsidRPr="000B0A5B" w:rsidRDefault="00B5203E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F73E4D">
              <w:rPr>
                <w:rFonts w:asciiTheme="majorBidi" w:hAnsiTheme="majorBidi" w:cstheme="majorBidi"/>
                <w:sz w:val="24"/>
                <w:szCs w:val="24"/>
              </w:rPr>
              <w:t>5 (x2)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52EB880" w14:textId="77777777" w:rsidR="00932C70" w:rsidRPr="000B0A5B" w:rsidRDefault="00932C70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2C70" w14:paraId="24ABA37A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6028279E" w14:textId="77777777" w:rsidR="00932C70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sz w:val="24"/>
                <w:szCs w:val="24"/>
              </w:rPr>
              <w:t>Implication des bénéficiaires</w:t>
            </w:r>
          </w:p>
        </w:tc>
        <w:tc>
          <w:tcPr>
            <w:tcW w:w="1276" w:type="dxa"/>
            <w:shd w:val="clear" w:color="auto" w:fill="000000" w:themeFill="text1"/>
          </w:tcPr>
          <w:p w14:paraId="7F84CBB6" w14:textId="77777777" w:rsidR="00932C70" w:rsidRPr="000B0A5B" w:rsidRDefault="00932C70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487F3DD" w14:textId="77777777" w:rsidR="00932C70" w:rsidRPr="000B0A5B" w:rsidRDefault="00F73E4D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/5 (x2)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EA32ABF" w14:textId="77777777" w:rsidR="00932C70" w:rsidRPr="000B0A5B" w:rsidRDefault="00932C70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2C70" w14:paraId="42A2085C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67AB3ABD" w14:textId="77777777" w:rsidR="00932C70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sz w:val="24"/>
                <w:szCs w:val="24"/>
              </w:rPr>
              <w:t>Précision des besoins des bénéficiaires</w:t>
            </w:r>
          </w:p>
        </w:tc>
        <w:tc>
          <w:tcPr>
            <w:tcW w:w="1276" w:type="dxa"/>
            <w:shd w:val="clear" w:color="auto" w:fill="000000" w:themeFill="text1"/>
          </w:tcPr>
          <w:p w14:paraId="2EF94013" w14:textId="77777777" w:rsidR="00932C70" w:rsidRPr="000B0A5B" w:rsidRDefault="00932C70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B1BE375" w14:textId="77777777" w:rsidR="00932C70" w:rsidRPr="000B0A5B" w:rsidRDefault="00F73E4D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/5 (x2)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7F1CF13" w14:textId="77777777" w:rsidR="00932C70" w:rsidRPr="000B0A5B" w:rsidRDefault="00932C70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62FE" w:rsidRPr="00573DCD" w14:paraId="4F644E8A" w14:textId="77777777" w:rsidTr="00E67BB9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5D277FF2" w14:textId="77777777" w:rsidR="008E62FE" w:rsidRPr="00573DCD" w:rsidRDefault="008E62FE" w:rsidP="00573DCD">
            <w:pPr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573DCD">
              <w:rPr>
                <w:rFonts w:asciiTheme="majorBidi" w:hAnsiTheme="majorBidi" w:cstheme="majorBidi"/>
                <w:b/>
                <w:u w:val="single"/>
              </w:rPr>
              <w:t>Efficacité et faisabilité de l'action</w:t>
            </w:r>
            <w:r w:rsidR="00F73E4D" w:rsidRPr="00573DCD">
              <w:rPr>
                <w:rFonts w:asciiTheme="majorBidi" w:hAnsiTheme="majorBidi" w:cstheme="majorBidi"/>
                <w:b/>
                <w:u w:val="single"/>
              </w:rPr>
              <w:t xml:space="preserve">                   /</w:t>
            </w:r>
            <w:r w:rsidR="00B5203E" w:rsidRPr="00573DCD">
              <w:rPr>
                <w:rFonts w:asciiTheme="majorBidi" w:hAnsiTheme="majorBidi" w:cstheme="majorBidi"/>
                <w:b/>
                <w:u w:val="single"/>
              </w:rPr>
              <w:t>4</w:t>
            </w:r>
            <w:r w:rsidRPr="00573DCD">
              <w:rPr>
                <w:rFonts w:asciiTheme="majorBidi" w:hAnsiTheme="majorBidi" w:cstheme="majorBidi"/>
                <w:b/>
                <w:u w:val="single"/>
              </w:rPr>
              <w:t>0 points</w:t>
            </w:r>
          </w:p>
        </w:tc>
      </w:tr>
      <w:tr w:rsidR="005F69EA" w14:paraId="0A67BA8B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5625E5FD" w14:textId="77777777" w:rsidR="005F69EA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eastAsia="Arial" w:hAnsiTheme="majorBidi" w:cstheme="majorBidi"/>
                <w:sz w:val="24"/>
                <w:szCs w:val="24"/>
              </w:rPr>
              <w:t>Cohérence du projet</w:t>
            </w:r>
          </w:p>
        </w:tc>
        <w:tc>
          <w:tcPr>
            <w:tcW w:w="1276" w:type="dxa"/>
            <w:shd w:val="clear" w:color="auto" w:fill="000000" w:themeFill="text1"/>
          </w:tcPr>
          <w:p w14:paraId="06F4FD4B" w14:textId="77777777" w:rsidR="005F69EA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FA5ECAD" w14:textId="77777777" w:rsidR="005F69EA" w:rsidRPr="000B0A5B" w:rsidRDefault="00F73E4D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/5 (x2)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B759F29" w14:textId="77777777" w:rsidR="005F69EA" w:rsidRPr="000B0A5B" w:rsidRDefault="005F69EA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69EA" w14:paraId="751F4908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486C2762" w14:textId="77777777" w:rsidR="005F69EA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sz w:val="24"/>
                <w:szCs w:val="24"/>
              </w:rPr>
              <w:t>Plan d’action claire et faisable</w:t>
            </w:r>
          </w:p>
        </w:tc>
        <w:tc>
          <w:tcPr>
            <w:tcW w:w="1276" w:type="dxa"/>
            <w:shd w:val="clear" w:color="auto" w:fill="000000" w:themeFill="text1"/>
          </w:tcPr>
          <w:p w14:paraId="782FBFFA" w14:textId="77777777" w:rsidR="005F69EA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E4D0CE" w14:textId="77777777" w:rsidR="005F69EA" w:rsidRPr="000B0A5B" w:rsidRDefault="00F73E4D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/5 (x2)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72B59C3" w14:textId="77777777" w:rsidR="005F69EA" w:rsidRPr="000B0A5B" w:rsidRDefault="005F69EA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69EA" w14:paraId="59C2248F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4C41A4C7" w14:textId="77777777" w:rsidR="005F69EA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sz w:val="24"/>
                <w:szCs w:val="24"/>
              </w:rPr>
              <w:t>Evaluation interne</w:t>
            </w:r>
          </w:p>
        </w:tc>
        <w:tc>
          <w:tcPr>
            <w:tcW w:w="1276" w:type="dxa"/>
            <w:shd w:val="clear" w:color="auto" w:fill="000000" w:themeFill="text1"/>
          </w:tcPr>
          <w:p w14:paraId="0D5B3D4A" w14:textId="77777777" w:rsidR="005F69EA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4AEEF1" w14:textId="41102697" w:rsidR="005F69EA" w:rsidRPr="000B0A5B" w:rsidRDefault="002E6BC1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/5 (x2)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5BD49B9" w14:textId="77777777" w:rsidR="005F69EA" w:rsidRPr="000B0A5B" w:rsidRDefault="005F69EA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69EA" w14:paraId="1734347D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08016ED3" w14:textId="2686F83E" w:rsidR="005F69EA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sz w:val="24"/>
                <w:szCs w:val="24"/>
              </w:rPr>
              <w:t>Indicateur</w:t>
            </w:r>
            <w:r w:rsidR="00B24F0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0B0A5B">
              <w:rPr>
                <w:rFonts w:asciiTheme="majorBidi" w:hAnsiTheme="majorBidi" w:cstheme="majorBidi"/>
                <w:sz w:val="24"/>
                <w:szCs w:val="24"/>
              </w:rPr>
              <w:t xml:space="preserve"> vérifiable</w:t>
            </w:r>
            <w:r w:rsidR="00B24F05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000000" w:themeFill="text1"/>
          </w:tcPr>
          <w:p w14:paraId="3A054535" w14:textId="77777777" w:rsidR="005F69EA" w:rsidRPr="000B0A5B" w:rsidRDefault="005F69EA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73CD0B3" w14:textId="5CBCD4FF" w:rsidR="005F69EA" w:rsidRPr="000B0A5B" w:rsidRDefault="002E6BC1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/5 (x2)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31F6A0C" w14:textId="77777777" w:rsidR="005F69EA" w:rsidRPr="000B0A5B" w:rsidRDefault="005F69EA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36C7" w:rsidRPr="00697978" w14:paraId="2F3EBE22" w14:textId="77777777" w:rsidTr="00E00A68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78C4C176" w14:textId="77777777" w:rsidR="000536C7" w:rsidRPr="00697978" w:rsidRDefault="000536C7" w:rsidP="000536C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B0A5B" w14:paraId="6AEC5470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1510F858" w14:textId="73C5552D" w:rsidR="000B0A5B" w:rsidRPr="000B0A5B" w:rsidRDefault="000B0A5B" w:rsidP="000B0A5B">
            <w:pPr>
              <w:spacing w:line="276" w:lineRule="auto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eastAsia="Arial" w:hAnsiTheme="majorBidi" w:cstheme="majorBidi"/>
                <w:sz w:val="24"/>
                <w:szCs w:val="24"/>
              </w:rPr>
              <w:t>Caractère innovant</w:t>
            </w:r>
          </w:p>
        </w:tc>
        <w:tc>
          <w:tcPr>
            <w:tcW w:w="1276" w:type="dxa"/>
            <w:shd w:val="clear" w:color="auto" w:fill="000000" w:themeFill="text1"/>
          </w:tcPr>
          <w:p w14:paraId="47140137" w14:textId="77777777" w:rsidR="000B0A5B" w:rsidRPr="000B0A5B" w:rsidRDefault="000B0A5B" w:rsidP="000B0A5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57F6C20" w14:textId="77777777" w:rsidR="000B0A5B" w:rsidRPr="000B0A5B" w:rsidRDefault="000B0A5B" w:rsidP="000B0A5B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sz w:val="24"/>
                <w:szCs w:val="24"/>
              </w:rPr>
              <w:t>/5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463FCF6" w14:textId="77777777" w:rsidR="000B0A5B" w:rsidRPr="000B0A5B" w:rsidRDefault="000B0A5B" w:rsidP="007D2EDD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69DC" w14:paraId="0A5CF54C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07703C2F" w14:textId="5B4E42F3" w:rsidR="002D69DC" w:rsidRPr="000B0A5B" w:rsidRDefault="002E6BC1" w:rsidP="002D69DC">
            <w:pPr>
              <w:spacing w:line="276" w:lineRule="auto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Intégration de l’approche genre est inclusive</w:t>
            </w:r>
          </w:p>
        </w:tc>
        <w:tc>
          <w:tcPr>
            <w:tcW w:w="1276" w:type="dxa"/>
            <w:shd w:val="clear" w:color="auto" w:fill="000000" w:themeFill="text1"/>
          </w:tcPr>
          <w:p w14:paraId="77C19556" w14:textId="77777777" w:rsidR="002D69DC" w:rsidRPr="000B0A5B" w:rsidRDefault="002D69DC" w:rsidP="002D69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88B0245" w14:textId="77777777" w:rsidR="002D69DC" w:rsidRPr="000B0A5B" w:rsidRDefault="002D69DC" w:rsidP="002D69D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7E2FEFC" w14:textId="77777777" w:rsidR="002D69DC" w:rsidRPr="000B0A5B" w:rsidRDefault="002D69DC" w:rsidP="002D69DC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6BC1" w14:paraId="23474FD9" w14:textId="77777777" w:rsidTr="00CD1E34">
        <w:trPr>
          <w:trHeight w:val="644"/>
        </w:trPr>
        <w:tc>
          <w:tcPr>
            <w:tcW w:w="3828" w:type="dxa"/>
            <w:shd w:val="clear" w:color="auto" w:fill="D9D9D9" w:themeFill="background1" w:themeFillShade="D9"/>
          </w:tcPr>
          <w:p w14:paraId="3DA62DFA" w14:textId="01CEFD4B" w:rsidR="002E6BC1" w:rsidRDefault="002E6BC1" w:rsidP="002D69DC">
            <w:pPr>
              <w:spacing w:line="276" w:lineRule="auto"/>
              <w:rPr>
                <w:rFonts w:asciiTheme="majorBidi" w:eastAsia="Arial" w:hAnsiTheme="majorBidi" w:cstheme="majorBidi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sz w:val="24"/>
                <w:szCs w:val="24"/>
              </w:rPr>
              <w:t>Adéquation Financière</w:t>
            </w:r>
          </w:p>
        </w:tc>
        <w:tc>
          <w:tcPr>
            <w:tcW w:w="1276" w:type="dxa"/>
            <w:shd w:val="clear" w:color="auto" w:fill="000000" w:themeFill="text1"/>
          </w:tcPr>
          <w:p w14:paraId="2B3EA82A" w14:textId="77777777" w:rsidR="002E6BC1" w:rsidRPr="000B0A5B" w:rsidRDefault="002E6BC1" w:rsidP="002D69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DC60CA8" w14:textId="6C04BC4C" w:rsidR="002E6BC1" w:rsidRDefault="002E6BC1" w:rsidP="002D69D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1E041C0" w14:textId="77777777" w:rsidR="002E6BC1" w:rsidRPr="000B0A5B" w:rsidRDefault="002E6BC1" w:rsidP="002D69DC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69DC" w14:paraId="7419A24B" w14:textId="77777777" w:rsidTr="00F73E4D">
        <w:tc>
          <w:tcPr>
            <w:tcW w:w="3828" w:type="dxa"/>
            <w:shd w:val="clear" w:color="auto" w:fill="D9D9D9" w:themeFill="background1" w:themeFillShade="D9"/>
          </w:tcPr>
          <w:p w14:paraId="2B3B1FBB" w14:textId="77777777" w:rsidR="002D69DC" w:rsidRPr="000B0A5B" w:rsidRDefault="002D69DC" w:rsidP="002D69DC">
            <w:pPr>
              <w:spacing w:line="276" w:lineRule="auto"/>
              <w:rPr>
                <w:rFonts w:asciiTheme="majorBidi" w:eastAsia="Arial" w:hAnsiTheme="majorBidi" w:cstheme="majorBidi"/>
                <w:sz w:val="24"/>
                <w:szCs w:val="24"/>
              </w:rPr>
            </w:pPr>
            <w:bookmarkStart w:id="2" w:name="_Hlk43372865"/>
            <w:r>
              <w:rPr>
                <w:rFonts w:asciiTheme="majorBidi" w:eastAsia="Arial" w:hAnsiTheme="majorBidi" w:cstheme="majorBidi"/>
                <w:sz w:val="24"/>
                <w:szCs w:val="24"/>
              </w:rPr>
              <w:t>Durabilité du projet</w:t>
            </w:r>
          </w:p>
        </w:tc>
        <w:tc>
          <w:tcPr>
            <w:tcW w:w="1276" w:type="dxa"/>
            <w:shd w:val="clear" w:color="auto" w:fill="000000" w:themeFill="text1"/>
          </w:tcPr>
          <w:p w14:paraId="163D087A" w14:textId="77777777" w:rsidR="002D69DC" w:rsidRPr="000B0A5B" w:rsidRDefault="002D69DC" w:rsidP="002D69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E7AE4FF" w14:textId="77777777" w:rsidR="002D69DC" w:rsidRPr="000B0A5B" w:rsidRDefault="002D69DC" w:rsidP="002D69D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BAFD8B7" w14:textId="77777777" w:rsidR="002D69DC" w:rsidRPr="000B0A5B" w:rsidRDefault="002D69DC" w:rsidP="002D69DC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2"/>
      <w:tr w:rsidR="002D69DC" w14:paraId="29515FA7" w14:textId="77777777" w:rsidTr="00CD1E34">
        <w:trPr>
          <w:trHeight w:val="509"/>
        </w:trPr>
        <w:tc>
          <w:tcPr>
            <w:tcW w:w="3828" w:type="dxa"/>
            <w:shd w:val="clear" w:color="auto" w:fill="D9D9D9" w:themeFill="background1" w:themeFillShade="D9"/>
          </w:tcPr>
          <w:p w14:paraId="167411D5" w14:textId="77777777" w:rsidR="002D69DC" w:rsidRPr="000B0A5B" w:rsidRDefault="002D69DC" w:rsidP="002D69DC">
            <w:pPr>
              <w:spacing w:line="276" w:lineRule="auto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0B0A5B">
              <w:rPr>
                <w:rFonts w:asciiTheme="majorBidi" w:eastAsia="Arial" w:hAnsiTheme="majorBidi" w:cstheme="majorBidi"/>
                <w:sz w:val="24"/>
                <w:szCs w:val="24"/>
              </w:rPr>
              <w:t>Impact local du projet</w:t>
            </w:r>
          </w:p>
        </w:tc>
        <w:tc>
          <w:tcPr>
            <w:tcW w:w="1276" w:type="dxa"/>
            <w:shd w:val="clear" w:color="auto" w:fill="000000" w:themeFill="text1"/>
          </w:tcPr>
          <w:p w14:paraId="7DDCD225" w14:textId="77777777" w:rsidR="002D69DC" w:rsidRPr="000B0A5B" w:rsidRDefault="002D69DC" w:rsidP="002D69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B76D75F" w14:textId="3C30D56F" w:rsidR="002D69DC" w:rsidRPr="000B0A5B" w:rsidRDefault="002D69DC" w:rsidP="002E6BC1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2E6BC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93109CA" w14:textId="77777777" w:rsidR="002D69DC" w:rsidRPr="000B0A5B" w:rsidRDefault="002D69DC" w:rsidP="002D69DC">
            <w:pPr>
              <w:spacing w:line="60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69DC" w14:paraId="0266BECE" w14:textId="77777777" w:rsidTr="00F73E4D">
        <w:tc>
          <w:tcPr>
            <w:tcW w:w="5104" w:type="dxa"/>
            <w:gridSpan w:val="2"/>
            <w:shd w:val="clear" w:color="auto" w:fill="D9D9D9" w:themeFill="background1" w:themeFillShade="D9"/>
          </w:tcPr>
          <w:p w14:paraId="31CF5845" w14:textId="40926A66" w:rsidR="002E6BC1" w:rsidRPr="000B0A5B" w:rsidRDefault="002D69DC" w:rsidP="00CD1E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A7A174B" w14:textId="77777777" w:rsidR="002D69DC" w:rsidRPr="002D69DC" w:rsidRDefault="002D69DC" w:rsidP="000536C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9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B52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8DC9C58" w14:textId="77777777" w:rsidR="002D69DC" w:rsidRPr="000B0A5B" w:rsidRDefault="002D69DC" w:rsidP="000536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0A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Mention : </w:t>
            </w:r>
          </w:p>
        </w:tc>
      </w:tr>
    </w:tbl>
    <w:p w14:paraId="3AB2885A" w14:textId="77777777" w:rsidR="000B0A5B" w:rsidRPr="000B7DAD" w:rsidRDefault="000B0A5B" w:rsidP="00DA545D">
      <w:pPr>
        <w:tabs>
          <w:tab w:val="left" w:pos="1560"/>
        </w:tabs>
        <w:rPr>
          <w:rFonts w:asciiTheme="majorBidi" w:hAnsiTheme="majorBidi" w:cstheme="majorBidi"/>
          <w:color w:val="FF0000"/>
          <w:sz w:val="28"/>
          <w:szCs w:val="28"/>
        </w:rPr>
      </w:pPr>
    </w:p>
    <w:sectPr w:rsidR="000B0A5B" w:rsidRPr="000B7DAD" w:rsidSect="00573DCD">
      <w:pgSz w:w="11906" w:h="16838"/>
      <w:pgMar w:top="1276" w:right="1417" w:bottom="851" w:left="1701" w:header="284" w:footer="78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99EA" w16cex:dateUtc="2020-09-16T13:04:00Z"/>
  <w16cex:commentExtensible w16cex:durableId="230C9A2E" w16cex:dateUtc="2020-09-16T13:05:00Z"/>
  <w16cex:commentExtensible w16cex:durableId="230C9C22" w16cex:dateUtc="2020-09-16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AFC2E" w16cid:durableId="230CD585"/>
  <w16cid:commentId w16cid:paraId="1E7B48E7" w16cid:durableId="230CD67F"/>
  <w16cid:commentId w16cid:paraId="53236219" w16cid:durableId="230CD777"/>
  <w16cid:commentId w16cid:paraId="00A20DE6" w16cid:durableId="230C99EA"/>
  <w16cid:commentId w16cid:paraId="67A2FB3D" w16cid:durableId="230CD876"/>
  <w16cid:commentId w16cid:paraId="003262E0" w16cid:durableId="230C9A2E"/>
  <w16cid:commentId w16cid:paraId="2D2C081D" w16cid:durableId="230CD8F9"/>
  <w16cid:commentId w16cid:paraId="6329F3F8" w16cid:durableId="230C9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EDA21" w14:textId="77777777" w:rsidR="00EC445B" w:rsidRDefault="00EC445B" w:rsidP="00607CFE">
      <w:pPr>
        <w:spacing w:after="0" w:line="240" w:lineRule="auto"/>
      </w:pPr>
      <w:r>
        <w:separator/>
      </w:r>
    </w:p>
  </w:endnote>
  <w:endnote w:type="continuationSeparator" w:id="0">
    <w:p w14:paraId="1EA75D8C" w14:textId="77777777" w:rsidR="00EC445B" w:rsidRDefault="00EC445B" w:rsidP="0060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4D760" w14:textId="77777777" w:rsidR="002C2BC0" w:rsidRPr="00FF46F7" w:rsidRDefault="002C2BC0" w:rsidP="003B7CCC">
    <w:pPr>
      <w:pStyle w:val="Pieddepage"/>
      <w:jc w:val="center"/>
    </w:pPr>
    <w:r w:rsidRPr="00FF46F7">
      <w:rPr>
        <w:noProof/>
        <w:lang w:eastAsia="fr-FR"/>
      </w:rPr>
      <w:drawing>
        <wp:anchor distT="0" distB="0" distL="114300" distR="114300" simplePos="0" relativeHeight="251668992" behindDoc="0" locked="0" layoutInCell="1" allowOverlap="1" wp14:anchorId="01A76043" wp14:editId="3DD18CFC">
          <wp:simplePos x="0" y="0"/>
          <wp:positionH relativeFrom="column">
            <wp:posOffset>4177172</wp:posOffset>
          </wp:positionH>
          <wp:positionV relativeFrom="paragraph">
            <wp:posOffset>-177147</wp:posOffset>
          </wp:positionV>
          <wp:extent cx="777923" cy="777923"/>
          <wp:effectExtent l="0" t="0" r="0" b="0"/>
          <wp:wrapNone/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23" cy="777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6F7">
      <w:rPr>
        <w:noProof/>
        <w:lang w:eastAsia="fr-FR"/>
      </w:rPr>
      <w:drawing>
        <wp:anchor distT="0" distB="0" distL="114300" distR="114300" simplePos="0" relativeHeight="251666944" behindDoc="0" locked="0" layoutInCell="1" allowOverlap="1" wp14:anchorId="4DDEAE18" wp14:editId="4D69B79A">
          <wp:simplePos x="0" y="0"/>
          <wp:positionH relativeFrom="column">
            <wp:posOffset>2553088</wp:posOffset>
          </wp:positionH>
          <wp:positionV relativeFrom="paragraph">
            <wp:posOffset>-68713</wp:posOffset>
          </wp:positionV>
          <wp:extent cx="805217" cy="540411"/>
          <wp:effectExtent l="0" t="0" r="0" b="0"/>
          <wp:wrapNone/>
          <wp:docPr id="1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71" cy="541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6F7">
      <w:rPr>
        <w:noProof/>
        <w:lang w:eastAsia="fr-FR"/>
      </w:rPr>
      <w:drawing>
        <wp:anchor distT="0" distB="0" distL="114300" distR="114300" simplePos="0" relativeHeight="251667968" behindDoc="0" locked="0" layoutInCell="1" allowOverlap="1" wp14:anchorId="3DF6B047" wp14:editId="3BD5670A">
          <wp:simplePos x="0" y="0"/>
          <wp:positionH relativeFrom="column">
            <wp:posOffset>871855</wp:posOffset>
          </wp:positionH>
          <wp:positionV relativeFrom="paragraph">
            <wp:posOffset>-86673</wp:posOffset>
          </wp:positionV>
          <wp:extent cx="532263" cy="583616"/>
          <wp:effectExtent l="0" t="0" r="0" b="0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0" r="20207"/>
                  <a:stretch/>
                </pic:blipFill>
                <pic:spPr>
                  <a:xfrm>
                    <a:off x="0" y="0"/>
                    <a:ext cx="532263" cy="583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504437" w14:textId="045639FF" w:rsidR="00506BEE" w:rsidRPr="007D2EDD" w:rsidRDefault="00506BEE" w:rsidP="003B7CCC">
    <w:pPr>
      <w:pStyle w:val="Pieddepage"/>
      <w:jc w:val="center"/>
      <w:rPr>
        <w:rFonts w:asciiTheme="majorBidi" w:hAnsiTheme="majorBidi" w:cstheme="majorBidi"/>
        <w:sz w:val="18"/>
        <w:szCs w:val="18"/>
      </w:rPr>
    </w:pPr>
  </w:p>
  <w:p w14:paraId="5B55BAE2" w14:textId="02F82D88" w:rsidR="00506BEE" w:rsidRDefault="00506BEE" w:rsidP="003B7CCC">
    <w:pPr>
      <w:pStyle w:val="Pieddepage"/>
      <w:tabs>
        <w:tab w:val="clear" w:pos="4536"/>
        <w:tab w:val="clear" w:pos="9072"/>
        <w:tab w:val="left" w:pos="67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E7741" w14:textId="77777777" w:rsidR="00EC445B" w:rsidRDefault="00EC445B" w:rsidP="00607CFE">
      <w:pPr>
        <w:spacing w:after="0" w:line="240" w:lineRule="auto"/>
      </w:pPr>
      <w:r>
        <w:separator/>
      </w:r>
    </w:p>
  </w:footnote>
  <w:footnote w:type="continuationSeparator" w:id="0">
    <w:p w14:paraId="315509A8" w14:textId="77777777" w:rsidR="00EC445B" w:rsidRDefault="00EC445B" w:rsidP="0060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1A91" w14:textId="77777777" w:rsidR="00CD1E34" w:rsidRDefault="00CD1E34" w:rsidP="002C2BC0">
    <w:pPr>
      <w:pStyle w:val="En-tte"/>
    </w:pPr>
  </w:p>
  <w:p w14:paraId="3D70C99E" w14:textId="71AD0243" w:rsidR="002C2BC0" w:rsidRDefault="00EC445B" w:rsidP="002C2BC0">
    <w:pPr>
      <w:pStyle w:val="En-tte"/>
    </w:pPr>
    <w:sdt>
      <w:sdtPr>
        <w:id w:val="-901291375"/>
        <w:docPartObj>
          <w:docPartGallery w:val="Page Numbers (Margins)"/>
          <w:docPartUnique/>
        </w:docPartObj>
      </w:sdtPr>
      <w:sdtEndPr/>
      <w:sdtContent>
        <w:r w:rsidR="002C2BC0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48512" behindDoc="0" locked="0" layoutInCell="0" allowOverlap="1" wp14:anchorId="3F725AE4" wp14:editId="2AE015B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3" name="Grou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5AECD" w14:textId="77777777" w:rsidR="002C2BC0" w:rsidRDefault="002C2BC0" w:rsidP="002C2BC0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3710A" w:rsidRPr="0043710A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3" o:spid="_x0000_s1026" style="position:absolute;margin-left:0;margin-top:0;width:38.45pt;height:18.7pt;z-index:2516485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DyieqsOBAAA&#10;0w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    <v:textbox inset="0,0,0,0">
                      <w:txbxContent>
                        <w:p w14:paraId="2115AECD" w14:textId="77777777" w:rsidR="002C2BC0" w:rsidRDefault="002C2BC0" w:rsidP="002C2BC0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3710A" w:rsidRPr="0043710A">
                            <w:rPr>
                              <w:rStyle w:val="Numrodepage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B8cMA&#10;AADbAAAADwAAAGRycy9kb3ducmV2LnhtbESPwWrDMBBE74X+g9hCLqWRk0IcXMshBAK55NA0Bx8X&#10;a2uZWisjybHz91Gh0OMwO292yt1se3EjHzrHClbLDARx43THrYLr1/FtCyJEZI29Y1JwpwC76vmp&#10;xEK7iT/pdomtSBAOBSowMQ6FlKExZDEs3UCcvG/nLcYkfSu1xynBbS/XWbaRFjtODQYHOhhqfi6j&#10;TW/UwYX61IyYX9fmdTv79uxzpRYv8/4DRKQ5/h//pU9awfsGfrckAMj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B8cMAAADbAAAADwAAAAAAAAAAAAAAAACYAgAAZHJzL2Rv&#10;d25yZXYueG1sUEsFBgAAAAAEAAQA9QAAAIg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btsEA&#10;AADbAAAADwAAAGRycy9kb3ducmV2LnhtbESPQYvCMBSE74L/IbwFb5qq4Eq3qaigeLWrB2/P5m1b&#10;tnkpTaz13xtB8DjMzDdMsupNLTpqXWVZwXQSgSDOra64UHD63Y2XIJxH1lhbJgUPcrBKh4MEY23v&#10;fKQu84UIEHYxKii9b2IpXV6SQTexDXHw/mxr0AfZFlK3eA9wU8tZFC2kwYrDQokNbUvK/7ObUVDt&#10;7fS822RHd+kWW7murxt7vio1+urXPyA89f4TfrcPWsH8G1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W7bBAAAA2wAAAA8AAAAAAAAAAAAAAAAAmAIAAGRycy9kb3du&#10;cmV2LnhtbFBLBQYAAAAABAAEAPUAAACG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C2BC0" w:rsidRPr="00FF46F7">
      <w:rPr>
        <w:noProof/>
        <w:lang w:eastAsia="fr-FR"/>
      </w:rPr>
      <w:drawing>
        <wp:anchor distT="0" distB="0" distL="114300" distR="114300" simplePos="0" relativeHeight="251653632" behindDoc="0" locked="0" layoutInCell="1" allowOverlap="1" wp14:anchorId="2AF37FA7" wp14:editId="5A74E78F">
          <wp:simplePos x="0" y="0"/>
          <wp:positionH relativeFrom="column">
            <wp:posOffset>4848860</wp:posOffset>
          </wp:positionH>
          <wp:positionV relativeFrom="paragraph">
            <wp:posOffset>-240352</wp:posOffset>
          </wp:positionV>
          <wp:extent cx="883848" cy="681638"/>
          <wp:effectExtent l="0" t="0" r="0" b="0"/>
          <wp:wrapNone/>
          <wp:docPr id="9" name="Picture 4">
            <a:extLst xmlns:a="http://schemas.openxmlformats.org/drawingml/2006/main">
              <a:ext uri="{FF2B5EF4-FFF2-40B4-BE49-F238E27FC236}">
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04AA55-96CD-474C-9A64-915519B367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>
                    <a:extLst>
                      <a:ext uri="{FF2B5EF4-FFF2-40B4-BE49-F238E27FC236}">
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04AA55-96CD-474C-9A64-915519B367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848" cy="6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BC0" w:rsidRPr="00FF46F7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51E43423" wp14:editId="3AB0FEBA">
          <wp:simplePos x="0" y="0"/>
          <wp:positionH relativeFrom="column">
            <wp:posOffset>3769198</wp:posOffset>
          </wp:positionH>
          <wp:positionV relativeFrom="paragraph">
            <wp:posOffset>-229757</wp:posOffset>
          </wp:positionV>
          <wp:extent cx="653634" cy="653634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18" cy="663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BC0" w:rsidRPr="00FF46F7">
      <w:rPr>
        <w:noProof/>
        <w:lang w:eastAsia="fr-FR"/>
      </w:rPr>
      <w:drawing>
        <wp:anchor distT="0" distB="0" distL="114300" distR="114300" simplePos="0" relativeHeight="251665920" behindDoc="0" locked="0" layoutInCell="1" allowOverlap="1" wp14:anchorId="33290182" wp14:editId="472BAD32">
          <wp:simplePos x="0" y="0"/>
          <wp:positionH relativeFrom="column">
            <wp:posOffset>2700655</wp:posOffset>
          </wp:positionH>
          <wp:positionV relativeFrom="paragraph">
            <wp:posOffset>-220980</wp:posOffset>
          </wp:positionV>
          <wp:extent cx="610235" cy="610235"/>
          <wp:effectExtent l="0" t="0" r="0" b="0"/>
          <wp:wrapNone/>
          <wp:docPr id="11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BC0" w:rsidRPr="00FF46F7"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71A03040" wp14:editId="29680655">
          <wp:simplePos x="0" y="0"/>
          <wp:positionH relativeFrom="column">
            <wp:posOffset>248920</wp:posOffset>
          </wp:positionH>
          <wp:positionV relativeFrom="paragraph">
            <wp:posOffset>-211455</wp:posOffset>
          </wp:positionV>
          <wp:extent cx="452120" cy="661670"/>
          <wp:effectExtent l="0" t="0" r="0" b="0"/>
          <wp:wrapNone/>
          <wp:docPr id="12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BC0" w:rsidRPr="00FF46F7"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16C7A0C1" wp14:editId="036ED699">
          <wp:simplePos x="0" y="0"/>
          <wp:positionH relativeFrom="column">
            <wp:posOffset>1476375</wp:posOffset>
          </wp:positionH>
          <wp:positionV relativeFrom="paragraph">
            <wp:posOffset>-217805</wp:posOffset>
          </wp:positionV>
          <wp:extent cx="313690" cy="582930"/>
          <wp:effectExtent l="0" t="0" r="0" b="0"/>
          <wp:wrapNone/>
          <wp:docPr id="13" name="Image 13" descr="sig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 descr="sigl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7A054" w14:textId="6B07CF1D" w:rsidR="00597609" w:rsidRPr="005B6FDA" w:rsidRDefault="00597609" w:rsidP="00BE3FC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7FD"/>
    <w:multiLevelType w:val="hybridMultilevel"/>
    <w:tmpl w:val="4C48C598"/>
    <w:lvl w:ilvl="0" w:tplc="924CF72E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875D3"/>
    <w:multiLevelType w:val="multilevel"/>
    <w:tmpl w:val="5E58D59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0915D3"/>
    <w:multiLevelType w:val="hybridMultilevel"/>
    <w:tmpl w:val="9746F8A8"/>
    <w:lvl w:ilvl="0" w:tplc="886E6922">
      <w:start w:val="1"/>
      <w:numFmt w:val="lowerLetter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AC04E7E"/>
    <w:multiLevelType w:val="hybridMultilevel"/>
    <w:tmpl w:val="2F28A170"/>
    <w:lvl w:ilvl="0" w:tplc="8B0CE98C">
      <w:start w:val="3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C037F"/>
    <w:multiLevelType w:val="hybridMultilevel"/>
    <w:tmpl w:val="32F8A258"/>
    <w:lvl w:ilvl="0" w:tplc="65167EA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077E32"/>
    <w:multiLevelType w:val="hybridMultilevel"/>
    <w:tmpl w:val="2F08C656"/>
    <w:lvl w:ilvl="0" w:tplc="DC240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43D5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2B4A15"/>
    <w:multiLevelType w:val="hybridMultilevel"/>
    <w:tmpl w:val="91640BB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648D3"/>
    <w:multiLevelType w:val="hybridMultilevel"/>
    <w:tmpl w:val="09F8D8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408D2"/>
    <w:multiLevelType w:val="hybridMultilevel"/>
    <w:tmpl w:val="4676AD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5DA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2815BB"/>
    <w:multiLevelType w:val="hybridMultilevel"/>
    <w:tmpl w:val="CCCE8664"/>
    <w:lvl w:ilvl="0" w:tplc="C9BEF4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608E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DC4A6E"/>
    <w:multiLevelType w:val="hybridMultilevel"/>
    <w:tmpl w:val="9A206E42"/>
    <w:lvl w:ilvl="0" w:tplc="484265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472C4" w:themeColor="accent5"/>
      </w:rPr>
    </w:lvl>
    <w:lvl w:ilvl="1" w:tplc="FFFFFFFF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F5F78"/>
    <w:multiLevelType w:val="hybridMultilevel"/>
    <w:tmpl w:val="90187D76"/>
    <w:lvl w:ilvl="0" w:tplc="3DE291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B53AB"/>
    <w:multiLevelType w:val="hybridMultilevel"/>
    <w:tmpl w:val="32F8A258"/>
    <w:lvl w:ilvl="0" w:tplc="65167EA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9D3DDF"/>
    <w:multiLevelType w:val="hybridMultilevel"/>
    <w:tmpl w:val="B1767EBE"/>
    <w:lvl w:ilvl="0" w:tplc="690ECD9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0CC"/>
    <w:multiLevelType w:val="multilevel"/>
    <w:tmpl w:val="75A4A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" w:hint="default"/>
        <w:i w:val="0"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color w:val="17365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i w:val="0"/>
        <w:color w:val="17365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i w:val="0"/>
        <w:color w:val="17365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i w:val="0"/>
        <w:color w:val="17365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i w:val="0"/>
        <w:color w:val="17365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i w:val="0"/>
        <w:color w:val="17365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i w:val="0"/>
        <w:color w:val="17365D"/>
      </w:rPr>
    </w:lvl>
  </w:abstractNum>
  <w:abstractNum w:abstractNumId="18">
    <w:nsid w:val="75725CF8"/>
    <w:multiLevelType w:val="hybridMultilevel"/>
    <w:tmpl w:val="5F5A8A9A"/>
    <w:lvl w:ilvl="0" w:tplc="4FC25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A5A12"/>
    <w:multiLevelType w:val="hybridMultilevel"/>
    <w:tmpl w:val="88D00718"/>
    <w:lvl w:ilvl="0" w:tplc="CBD67E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95F78"/>
    <w:multiLevelType w:val="hybridMultilevel"/>
    <w:tmpl w:val="8CE0FB6C"/>
    <w:lvl w:ilvl="0" w:tplc="D5247A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13"/>
  </w:num>
  <w:num w:numId="7">
    <w:abstractNumId w:val="15"/>
  </w:num>
  <w:num w:numId="8">
    <w:abstractNumId w:val="18"/>
  </w:num>
  <w:num w:numId="9">
    <w:abstractNumId w:val="17"/>
  </w:num>
  <w:num w:numId="10">
    <w:abstractNumId w:val="5"/>
  </w:num>
  <w:num w:numId="11">
    <w:abstractNumId w:val="20"/>
  </w:num>
  <w:num w:numId="12">
    <w:abstractNumId w:val="11"/>
  </w:num>
  <w:num w:numId="13">
    <w:abstractNumId w:val="9"/>
  </w:num>
  <w:num w:numId="14">
    <w:abstractNumId w:val="7"/>
  </w:num>
  <w:num w:numId="15">
    <w:abstractNumId w:val="19"/>
  </w:num>
  <w:num w:numId="16">
    <w:abstractNumId w:val="2"/>
  </w:num>
  <w:num w:numId="17">
    <w:abstractNumId w:val="8"/>
  </w:num>
  <w:num w:numId="18">
    <w:abstractNumId w:val="4"/>
  </w:num>
  <w:num w:numId="19">
    <w:abstractNumId w:val="3"/>
  </w:num>
  <w:num w:numId="20">
    <w:abstractNumId w:val="0"/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stli, Monia GIZ TN">
    <w15:presenceInfo w15:providerId="AD" w15:userId="S::monia.gastli@giz.de::ba71812c-08dd-4331-b753-238aa0a307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AE"/>
    <w:rsid w:val="00003A48"/>
    <w:rsid w:val="00006D0D"/>
    <w:rsid w:val="000264CF"/>
    <w:rsid w:val="00036735"/>
    <w:rsid w:val="000536C7"/>
    <w:rsid w:val="0006323C"/>
    <w:rsid w:val="00084847"/>
    <w:rsid w:val="000A1A9A"/>
    <w:rsid w:val="000B0A5B"/>
    <w:rsid w:val="000B37A1"/>
    <w:rsid w:val="000B4602"/>
    <w:rsid w:val="000B7DAD"/>
    <w:rsid w:val="000D1230"/>
    <w:rsid w:val="000D58FF"/>
    <w:rsid w:val="000F00D1"/>
    <w:rsid w:val="000F2CD5"/>
    <w:rsid w:val="00161572"/>
    <w:rsid w:val="00163F45"/>
    <w:rsid w:val="00181EFF"/>
    <w:rsid w:val="0019012D"/>
    <w:rsid w:val="00190E33"/>
    <w:rsid w:val="001A3B68"/>
    <w:rsid w:val="001E4C61"/>
    <w:rsid w:val="00200293"/>
    <w:rsid w:val="00212A17"/>
    <w:rsid w:val="002229BB"/>
    <w:rsid w:val="002328BA"/>
    <w:rsid w:val="00246AF9"/>
    <w:rsid w:val="0026661F"/>
    <w:rsid w:val="00283364"/>
    <w:rsid w:val="00286C92"/>
    <w:rsid w:val="002933CA"/>
    <w:rsid w:val="002A0229"/>
    <w:rsid w:val="002C2BC0"/>
    <w:rsid w:val="002D69DC"/>
    <w:rsid w:val="002D7B2E"/>
    <w:rsid w:val="002E6BC1"/>
    <w:rsid w:val="002F0449"/>
    <w:rsid w:val="00305EEE"/>
    <w:rsid w:val="00315BC8"/>
    <w:rsid w:val="00317FA0"/>
    <w:rsid w:val="00323698"/>
    <w:rsid w:val="00330468"/>
    <w:rsid w:val="003443F4"/>
    <w:rsid w:val="00356A0F"/>
    <w:rsid w:val="003573FE"/>
    <w:rsid w:val="00373FE0"/>
    <w:rsid w:val="00386A0D"/>
    <w:rsid w:val="003955EF"/>
    <w:rsid w:val="00395EA3"/>
    <w:rsid w:val="003B7CCC"/>
    <w:rsid w:val="003D1E5E"/>
    <w:rsid w:val="003D6979"/>
    <w:rsid w:val="00400A3D"/>
    <w:rsid w:val="00407191"/>
    <w:rsid w:val="004334B4"/>
    <w:rsid w:val="0043710A"/>
    <w:rsid w:val="00465935"/>
    <w:rsid w:val="00471268"/>
    <w:rsid w:val="004963B2"/>
    <w:rsid w:val="004F4033"/>
    <w:rsid w:val="004F76D9"/>
    <w:rsid w:val="005022A5"/>
    <w:rsid w:val="00506BEE"/>
    <w:rsid w:val="00534BA7"/>
    <w:rsid w:val="00544718"/>
    <w:rsid w:val="00547D4B"/>
    <w:rsid w:val="00551E21"/>
    <w:rsid w:val="00565583"/>
    <w:rsid w:val="00566D90"/>
    <w:rsid w:val="00573DCD"/>
    <w:rsid w:val="00577CB9"/>
    <w:rsid w:val="005855B4"/>
    <w:rsid w:val="00590D46"/>
    <w:rsid w:val="00593CC9"/>
    <w:rsid w:val="00597609"/>
    <w:rsid w:val="005B6FDA"/>
    <w:rsid w:val="005E73C2"/>
    <w:rsid w:val="005F5F64"/>
    <w:rsid w:val="005F69EA"/>
    <w:rsid w:val="00607CFE"/>
    <w:rsid w:val="00616C45"/>
    <w:rsid w:val="00626D3B"/>
    <w:rsid w:val="00633E6B"/>
    <w:rsid w:val="0063713E"/>
    <w:rsid w:val="006408DD"/>
    <w:rsid w:val="00657D98"/>
    <w:rsid w:val="006638DA"/>
    <w:rsid w:val="00697978"/>
    <w:rsid w:val="006A1D11"/>
    <w:rsid w:val="006A6080"/>
    <w:rsid w:val="006B50AD"/>
    <w:rsid w:val="0071754F"/>
    <w:rsid w:val="00722BCD"/>
    <w:rsid w:val="00726147"/>
    <w:rsid w:val="00742007"/>
    <w:rsid w:val="00773E73"/>
    <w:rsid w:val="007C124B"/>
    <w:rsid w:val="007D2EDD"/>
    <w:rsid w:val="007E1255"/>
    <w:rsid w:val="007F7B7D"/>
    <w:rsid w:val="00815E51"/>
    <w:rsid w:val="00817982"/>
    <w:rsid w:val="00825198"/>
    <w:rsid w:val="00841737"/>
    <w:rsid w:val="00854C79"/>
    <w:rsid w:val="0086522D"/>
    <w:rsid w:val="00876702"/>
    <w:rsid w:val="008A12C6"/>
    <w:rsid w:val="008A4853"/>
    <w:rsid w:val="008E62FE"/>
    <w:rsid w:val="00912F0F"/>
    <w:rsid w:val="00921501"/>
    <w:rsid w:val="00921EB3"/>
    <w:rsid w:val="00932C70"/>
    <w:rsid w:val="00944ECE"/>
    <w:rsid w:val="009838B1"/>
    <w:rsid w:val="00986C74"/>
    <w:rsid w:val="00987825"/>
    <w:rsid w:val="009C64B1"/>
    <w:rsid w:val="009F5501"/>
    <w:rsid w:val="00A37CDE"/>
    <w:rsid w:val="00A601A7"/>
    <w:rsid w:val="00A641C3"/>
    <w:rsid w:val="00A72943"/>
    <w:rsid w:val="00A75B74"/>
    <w:rsid w:val="00AA2DD2"/>
    <w:rsid w:val="00AA4419"/>
    <w:rsid w:val="00B1787E"/>
    <w:rsid w:val="00B24F05"/>
    <w:rsid w:val="00B26C7A"/>
    <w:rsid w:val="00B342C1"/>
    <w:rsid w:val="00B5203E"/>
    <w:rsid w:val="00B53F9F"/>
    <w:rsid w:val="00B82ED7"/>
    <w:rsid w:val="00B91FB8"/>
    <w:rsid w:val="00BC2E3B"/>
    <w:rsid w:val="00BD4294"/>
    <w:rsid w:val="00BE130A"/>
    <w:rsid w:val="00BE3FC7"/>
    <w:rsid w:val="00BE766F"/>
    <w:rsid w:val="00BF1A86"/>
    <w:rsid w:val="00BF378E"/>
    <w:rsid w:val="00C02BD1"/>
    <w:rsid w:val="00C06560"/>
    <w:rsid w:val="00C17909"/>
    <w:rsid w:val="00C20DAE"/>
    <w:rsid w:val="00C25A7F"/>
    <w:rsid w:val="00C6056B"/>
    <w:rsid w:val="00C62C75"/>
    <w:rsid w:val="00C67692"/>
    <w:rsid w:val="00CA5F88"/>
    <w:rsid w:val="00CB5C45"/>
    <w:rsid w:val="00CC2479"/>
    <w:rsid w:val="00CD1E34"/>
    <w:rsid w:val="00CD3432"/>
    <w:rsid w:val="00CD7BA8"/>
    <w:rsid w:val="00CF10B7"/>
    <w:rsid w:val="00D04191"/>
    <w:rsid w:val="00D250CD"/>
    <w:rsid w:val="00D36293"/>
    <w:rsid w:val="00D500DF"/>
    <w:rsid w:val="00D53839"/>
    <w:rsid w:val="00D53DEB"/>
    <w:rsid w:val="00D60F97"/>
    <w:rsid w:val="00D96307"/>
    <w:rsid w:val="00DA545D"/>
    <w:rsid w:val="00DA64B1"/>
    <w:rsid w:val="00DC6CCC"/>
    <w:rsid w:val="00E11B5E"/>
    <w:rsid w:val="00E12CED"/>
    <w:rsid w:val="00E20DED"/>
    <w:rsid w:val="00E21EF2"/>
    <w:rsid w:val="00E33DD4"/>
    <w:rsid w:val="00E41B9A"/>
    <w:rsid w:val="00E47106"/>
    <w:rsid w:val="00E573C9"/>
    <w:rsid w:val="00E92842"/>
    <w:rsid w:val="00EC445B"/>
    <w:rsid w:val="00EE084D"/>
    <w:rsid w:val="00EE2F0B"/>
    <w:rsid w:val="00F05525"/>
    <w:rsid w:val="00F21FBE"/>
    <w:rsid w:val="00F420F9"/>
    <w:rsid w:val="00F73E4D"/>
    <w:rsid w:val="00FA0F94"/>
    <w:rsid w:val="00FA38E4"/>
    <w:rsid w:val="00FA6F8B"/>
    <w:rsid w:val="00FA7BA7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2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-1,Table of contents numbered,List Paragraph (bulleted list),Bullet 1 List,Liste à puce,Liste numérotée"/>
    <w:basedOn w:val="Normal"/>
    <w:link w:val="ParagraphedelisteCar"/>
    <w:uiPriority w:val="34"/>
    <w:qFormat/>
    <w:rsid w:val="004F76D9"/>
    <w:pPr>
      <w:ind w:left="720"/>
      <w:contextualSpacing/>
    </w:pPr>
  </w:style>
  <w:style w:type="paragraph" w:customStyle="1" w:styleId="Default">
    <w:name w:val="Default"/>
    <w:rsid w:val="00CD7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A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CFE"/>
  </w:style>
  <w:style w:type="paragraph" w:styleId="Pieddepage">
    <w:name w:val="footer"/>
    <w:basedOn w:val="Normal"/>
    <w:link w:val="PieddepageC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CFE"/>
  </w:style>
  <w:style w:type="character" w:customStyle="1" w:styleId="ParagraphedelisteCar">
    <w:name w:val="Paragraphe de liste Car"/>
    <w:aliases w:val="List Paragraph-1 Car,Table of contents numbered Car,List Paragraph (bulleted list) Car,Bullet 1 List Car,Liste à puce Car,Liste numérotée Car"/>
    <w:link w:val="Paragraphedeliste"/>
    <w:uiPriority w:val="34"/>
    <w:locked/>
    <w:rsid w:val="008A4853"/>
  </w:style>
  <w:style w:type="character" w:styleId="Lienhypertexte">
    <w:name w:val="Hyperlink"/>
    <w:rsid w:val="0071754F"/>
    <w:rPr>
      <w:color w:val="0563C1"/>
      <w:u w:val="single"/>
    </w:rPr>
  </w:style>
  <w:style w:type="paragraph" w:customStyle="1" w:styleId="Contenudetableau">
    <w:name w:val="Contenu de tableau"/>
    <w:basedOn w:val="Normal"/>
    <w:rsid w:val="007175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0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2C2BC0"/>
  </w:style>
  <w:style w:type="paragraph" w:customStyle="1" w:styleId="yiv8686124991msonormal">
    <w:name w:val="yiv8686124991msonormal"/>
    <w:basedOn w:val="Normal"/>
    <w:rsid w:val="00B5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63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63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63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63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630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96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-1,Table of contents numbered,List Paragraph (bulleted list),Bullet 1 List,Liste à puce,Liste numérotée"/>
    <w:basedOn w:val="Normal"/>
    <w:link w:val="ParagraphedelisteCar"/>
    <w:uiPriority w:val="34"/>
    <w:qFormat/>
    <w:rsid w:val="004F76D9"/>
    <w:pPr>
      <w:ind w:left="720"/>
      <w:contextualSpacing/>
    </w:pPr>
  </w:style>
  <w:style w:type="paragraph" w:customStyle="1" w:styleId="Default">
    <w:name w:val="Default"/>
    <w:rsid w:val="00CD7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A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CFE"/>
  </w:style>
  <w:style w:type="paragraph" w:styleId="Pieddepage">
    <w:name w:val="footer"/>
    <w:basedOn w:val="Normal"/>
    <w:link w:val="PieddepageC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CFE"/>
  </w:style>
  <w:style w:type="character" w:customStyle="1" w:styleId="ParagraphedelisteCar">
    <w:name w:val="Paragraphe de liste Car"/>
    <w:aliases w:val="List Paragraph-1 Car,Table of contents numbered Car,List Paragraph (bulleted list) Car,Bullet 1 List Car,Liste à puce Car,Liste numérotée Car"/>
    <w:link w:val="Paragraphedeliste"/>
    <w:uiPriority w:val="34"/>
    <w:locked/>
    <w:rsid w:val="008A4853"/>
  </w:style>
  <w:style w:type="character" w:styleId="Lienhypertexte">
    <w:name w:val="Hyperlink"/>
    <w:rsid w:val="0071754F"/>
    <w:rPr>
      <w:color w:val="0563C1"/>
      <w:u w:val="single"/>
    </w:rPr>
  </w:style>
  <w:style w:type="paragraph" w:customStyle="1" w:styleId="Contenudetableau">
    <w:name w:val="Contenu de tableau"/>
    <w:basedOn w:val="Normal"/>
    <w:rsid w:val="007175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0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2C2BC0"/>
  </w:style>
  <w:style w:type="paragraph" w:customStyle="1" w:styleId="yiv8686124991msonormal">
    <w:name w:val="yiv8686124991msonormal"/>
    <w:basedOn w:val="Normal"/>
    <w:rsid w:val="00B5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63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63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63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63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630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96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elprojets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88797A-B5D1-471E-A710-5A2504CC751E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80CC-BF3C-469C-9D00-B1D7644C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info</dc:creator>
  <cp:keywords/>
  <dc:description/>
  <cp:lastModifiedBy>MON HP</cp:lastModifiedBy>
  <cp:revision>33</cp:revision>
  <dcterms:created xsi:type="dcterms:W3CDTF">2020-09-16T17:14:00Z</dcterms:created>
  <dcterms:modified xsi:type="dcterms:W3CDTF">2020-09-18T19:12:00Z</dcterms:modified>
</cp:coreProperties>
</file>